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3A" w:rsidRDefault="00E07D0A" w:rsidP="00723E6C">
      <w:pPr>
        <w:ind w:right="-1"/>
        <w:jc w:val="center"/>
      </w:pPr>
      <w:r>
        <w:rPr>
          <w:noProof/>
        </w:rPr>
        <w:drawing>
          <wp:inline distT="0" distB="0" distL="0" distR="0">
            <wp:extent cx="6029325" cy="12573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325" cy="1257300"/>
                    </a:xfrm>
                    <a:prstGeom prst="rect">
                      <a:avLst/>
                    </a:prstGeom>
                    <a:solidFill>
                      <a:srgbClr val="FFFFFF">
                        <a:alpha val="0"/>
                      </a:srgbClr>
                    </a:solidFill>
                    <a:ln>
                      <a:noFill/>
                    </a:ln>
                  </pic:spPr>
                </pic:pic>
              </a:graphicData>
            </a:graphic>
          </wp:inline>
        </w:drawing>
      </w:r>
    </w:p>
    <w:p w:rsidR="00E07D0A" w:rsidRDefault="00E07D0A" w:rsidP="00134E4F"/>
    <w:p w:rsidR="00E07D0A" w:rsidRDefault="00D60422" w:rsidP="00134E4F">
      <w:r>
        <w:rPr>
          <w:noProof/>
        </w:rPr>
      </w:r>
      <w:r>
        <w:rPr>
          <w:noProof/>
        </w:rPr>
        <w:pict>
          <v:shapetype id="_x0000_t202" coordsize="21600,21600" o:spt="202" path="m,l,21600r21600,l21600,xe">
            <v:stroke joinstyle="miter"/>
            <v:path gradientshapeok="t" o:connecttype="rect"/>
          </v:shapetype>
          <v:shape id="Text Box 12" o:spid="_x0000_s1079" type="#_x0000_t202" style="width:496.4pt;height:136.4pt;visibility:visible;mso-wrap-style:square;mso-left-percent:-10001;mso-top-percent:-10001;mso-position-horizontal:absolute;mso-position-horizontal-relative:char;mso-position-vertical:absolute;mso-position-vertical-relative:line;mso-left-percent:-10001;mso-top-percent:-10001;v-text-anchor:top" fillcolor="#c0504d" strokecolor="#c0504d">
            <v:textbox>
              <w:txbxContent>
                <w:p w:rsidR="00D60422" w:rsidRPr="001C3B59" w:rsidRDefault="00D60422"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rsidR="00D60422" w:rsidRDefault="00D60422"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rsidR="00D60422" w:rsidRDefault="00D60422" w:rsidP="00723E6C">
                  <w:pPr>
                    <w:pStyle w:val="Corpotesto"/>
                    <w:shd w:val="clear" w:color="auto" w:fill="C0504D"/>
                    <w:ind w:right="1341"/>
                    <w:jc w:val="center"/>
                    <w:rPr>
                      <w:b/>
                      <w:color w:val="FFFFFF"/>
                      <w:sz w:val="56"/>
                      <w:szCs w:val="56"/>
                    </w:rPr>
                  </w:pPr>
                </w:p>
                <w:p w:rsidR="00D60422" w:rsidRPr="00993AEE" w:rsidRDefault="00D60422" w:rsidP="00723E6C">
                  <w:pPr>
                    <w:pStyle w:val="Corpotesto"/>
                    <w:shd w:val="clear" w:color="auto" w:fill="C0504D"/>
                    <w:ind w:right="-86"/>
                    <w:jc w:val="center"/>
                    <w:rPr>
                      <w:b/>
                      <w:color w:val="FFFFFF"/>
                      <w:sz w:val="44"/>
                      <w:szCs w:val="44"/>
                    </w:rPr>
                  </w:pPr>
                  <w:r>
                    <w:rPr>
                      <w:b/>
                      <w:color w:val="FFFFFF"/>
                      <w:sz w:val="44"/>
                      <w:szCs w:val="44"/>
                    </w:rPr>
                    <w:t>CLASSE 5</w:t>
                  </w:r>
                  <w:r>
                    <w:rPr>
                      <w:b/>
                      <w:color w:val="FFFFFF"/>
                      <w:sz w:val="44"/>
                      <w:szCs w:val="44"/>
                      <w:vertAlign w:val="superscript"/>
                    </w:rPr>
                    <w:t>a</w:t>
                  </w:r>
                  <w:r>
                    <w:rPr>
                      <w:b/>
                      <w:color w:val="FFFFFF"/>
                      <w:sz w:val="44"/>
                      <w:szCs w:val="44"/>
                    </w:rPr>
                    <w:tab/>
                    <w:t>SEZIONE C</w:t>
                  </w:r>
                  <w:r>
                    <w:rPr>
                      <w:b/>
                      <w:color w:val="FFFFFF"/>
                      <w:sz w:val="44"/>
                      <w:szCs w:val="44"/>
                      <w:vertAlign w:val="subscript"/>
                    </w:rPr>
                    <w:t>2</w:t>
                  </w:r>
                </w:p>
                <w:p w:rsidR="00D60422" w:rsidRPr="00993AEE" w:rsidRDefault="00D60422" w:rsidP="00723E6C">
                  <w:pPr>
                    <w:shd w:val="clear" w:color="auto" w:fill="C0504D"/>
                    <w:spacing w:after="0"/>
                    <w:ind w:right="1341"/>
                    <w:jc w:val="center"/>
                    <w:rPr>
                      <w:rFonts w:ascii="Times New Roman" w:hAnsi="Times New Roman" w:cs="Times New Roman"/>
                      <w:b/>
                      <w:color w:val="FFFFFF"/>
                      <w:sz w:val="44"/>
                      <w:szCs w:val="44"/>
                    </w:rPr>
                  </w:pPr>
                </w:p>
                <w:p w:rsidR="00D60422" w:rsidRDefault="00D60422"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v:textbox>
            <w10:wrap type="none"/>
            <w10:anchorlock/>
          </v:shape>
        </w:pict>
      </w:r>
    </w:p>
    <w:p w:rsidR="00E07D0A" w:rsidRDefault="00E07D0A" w:rsidP="00134E4F"/>
    <w:p w:rsidR="00134E4F" w:rsidRDefault="00D60422" w:rsidP="00134E4F">
      <w:r>
        <w:rPr>
          <w:noProof/>
        </w:rPr>
      </w:r>
      <w:r>
        <w:rPr>
          <w:noProof/>
        </w:rPr>
        <w:pict>
          <v:shape id="Text Box 4" o:spid="_x0000_s1078" type="#_x0000_t202" style="width:496.35pt;height:29.25pt;visibility:visible;mso-wrap-style:square;mso-left-percent:-10001;mso-top-percent:-10001;mso-position-horizontal:absolute;mso-position-horizontal-relative:char;mso-position-vertical:absolute;mso-position-vertical-relative:line;mso-left-percent:-10001;mso-top-percent:-10001;v-text-anchor:top" fillcolor="#f2dcdb" strokecolor="#c0504d">
            <v:textbox>
              <w:txbxContent>
                <w:p w:rsidR="00D60422" w:rsidRPr="00D844D2" w:rsidRDefault="00D60422"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v:textbox>
            <w10:wrap type="none"/>
            <w10:anchorlock/>
          </v:shape>
        </w:pict>
      </w:r>
    </w:p>
    <w:p w:rsidR="00134E4F" w:rsidRDefault="00134E4F" w:rsidP="00134E4F"/>
    <w:p w:rsidR="00926E11" w:rsidRDefault="00D60422" w:rsidP="00134E4F">
      <w:r>
        <w:rPr>
          <w:rFonts w:ascii="Times New Roman" w:hAnsi="Times New Roman" w:cs="Times New Roman"/>
          <w:b/>
          <w:i/>
          <w:noProof/>
          <w:color w:val="C0504D" w:themeColor="accent2"/>
          <w:sz w:val="48"/>
          <w:szCs w:val="48"/>
        </w:rPr>
        <w:pict>
          <v:group id="Group 11" o:spid="_x0000_s1026" style="position:absolute;margin-left:-8.25pt;margin-top:21.05pt;width:500.25pt;height:61.5pt;z-index:2516807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" strokecolor="#c0504d" strokeweight="1pt"/>
          </v:group>
        </w:pict>
      </w:r>
    </w:p>
    <w:p w:rsidR="00993AEE" w:rsidRDefault="00926E11" w:rsidP="00723E6C">
      <w:r w:rsidRPr="00926E11">
        <w:rPr>
          <w:rFonts w:ascii="Times New Roman" w:hAnsi="Times New Roman" w:cs="Times New Roman"/>
          <w:b/>
          <w:i/>
          <w:color w:val="C0504D" w:themeColor="accent2"/>
          <w:sz w:val="36"/>
          <w:szCs w:val="36"/>
        </w:rPr>
        <w:t>LICEO</w:t>
      </w:r>
      <w:r w:rsidR="00BB5D47">
        <w:rPr>
          <w:rFonts w:ascii="Times New Roman" w:hAnsi="Times New Roman" w:cs="Times New Roman"/>
          <w:color w:val="C0504D" w:themeColor="accent2"/>
          <w:sz w:val="36"/>
          <w:szCs w:val="36"/>
        </w:rPr>
        <w:t xml:space="preserve">  </w:t>
      </w:r>
      <w:r w:rsidR="00B33258">
        <w:rPr>
          <w:rFonts w:ascii="Times New Roman" w:hAnsi="Times New Roman" w:cs="Times New Roman"/>
          <w:color w:val="C0504D" w:themeColor="accent2"/>
          <w:sz w:val="36"/>
          <w:szCs w:val="36"/>
        </w:rPr>
        <w:t>CLASSICO</w:t>
      </w:r>
    </w:p>
    <w:p w:rsidR="00926E11" w:rsidRDefault="00EB06F5" w:rsidP="00723E6C">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t>A.S. 20</w:t>
      </w:r>
      <w:r w:rsidR="00473B24">
        <w:rPr>
          <w:rFonts w:ascii="Times New Roman" w:hAnsi="Times New Roman" w:cs="Times New Roman"/>
          <w:b/>
          <w:i/>
          <w:color w:val="C0504D" w:themeColor="accent2"/>
          <w:sz w:val="36"/>
          <w:szCs w:val="36"/>
        </w:rPr>
        <w:t>20</w:t>
      </w:r>
      <w:r>
        <w:rPr>
          <w:rFonts w:ascii="Times New Roman" w:hAnsi="Times New Roman" w:cs="Times New Roman"/>
          <w:b/>
          <w:i/>
          <w:color w:val="C0504D" w:themeColor="accent2"/>
          <w:sz w:val="36"/>
          <w:szCs w:val="36"/>
        </w:rPr>
        <w:t>/20</w:t>
      </w:r>
      <w:r w:rsidR="00926E11" w:rsidRPr="00926E11">
        <w:rPr>
          <w:rFonts w:ascii="Times New Roman" w:hAnsi="Times New Roman" w:cs="Times New Roman"/>
          <w:b/>
          <w:i/>
          <w:color w:val="C0504D" w:themeColor="accent2"/>
          <w:sz w:val="36"/>
          <w:szCs w:val="36"/>
        </w:rPr>
        <w:t>2</w:t>
      </w:r>
      <w:r w:rsidR="00473B24">
        <w:rPr>
          <w:rFonts w:ascii="Times New Roman" w:hAnsi="Times New Roman" w:cs="Times New Roman"/>
          <w:b/>
          <w:i/>
          <w:color w:val="C0504D" w:themeColor="accent2"/>
          <w:sz w:val="36"/>
          <w:szCs w:val="36"/>
        </w:rPr>
        <w:t>1</w:t>
      </w:r>
    </w:p>
    <w:p w:rsidR="00530266" w:rsidRDefault="00530266" w:rsidP="00723E6C">
      <w:pPr>
        <w:rPr>
          <w:rFonts w:ascii="Times New Roman" w:hAnsi="Times New Roman" w:cs="Times New Roman"/>
          <w:b/>
          <w:i/>
          <w:color w:val="C0504D" w:themeColor="accent2"/>
          <w:sz w:val="36"/>
          <w:szCs w:val="36"/>
        </w:rPr>
      </w:pPr>
    </w:p>
    <w:p w:rsidR="00530266" w:rsidRDefault="00D60422"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pict>
          <v:group id="_x0000_s1062" style="position:absolute;margin-left:-8.25pt;margin-top:5.3pt;width:500.25pt;height:61.5pt;z-index:25168281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">
            <v:shape id="AutoShape 8" o:spid="_x0000_s1064"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" strokecolor="#c0504d" strokeweight="5pt"/>
            <v:shape id="AutoShape 9" o:spid="_x0000_s1063"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" strokecolor="#c0504d" strokeweight="1pt"/>
          </v:group>
        </w:pict>
      </w:r>
    </w:p>
    <w:p w:rsidR="00530266" w:rsidRPr="00530266" w:rsidRDefault="00530266" w:rsidP="00723E6C">
      <w:pPr>
        <w:rPr>
          <w:rFonts w:ascii="Times New Roman" w:hAnsi="Times New Roman" w:cs="Times New Roman"/>
          <w:b/>
          <w:color w:val="C0504D" w:themeColor="accent2"/>
          <w:sz w:val="36"/>
          <w:szCs w:val="36"/>
        </w:rPr>
      </w:pPr>
      <w:r w:rsidRPr="00530266">
        <w:rPr>
          <w:rFonts w:ascii="Times New Roman" w:hAnsi="Times New Roman" w:cs="Times New Roman"/>
          <w:b/>
          <w:i/>
          <w:color w:val="C0504D" w:themeColor="accent2"/>
          <w:sz w:val="36"/>
          <w:szCs w:val="36"/>
        </w:rPr>
        <w:t>COORDINATORE</w:t>
      </w:r>
      <w:r w:rsidR="00B33258">
        <w:rPr>
          <w:rFonts w:ascii="Times New Roman" w:hAnsi="Times New Roman" w:cs="Times New Roman"/>
          <w:b/>
          <w:i/>
          <w:color w:val="C0504D" w:themeColor="accent2"/>
          <w:sz w:val="36"/>
          <w:szCs w:val="36"/>
        </w:rPr>
        <w:t xml:space="preserve">             Stefania Marenna</w:t>
      </w:r>
    </w:p>
    <w:p w:rsidR="00530266" w:rsidRDefault="00530266" w:rsidP="00723E6C"/>
    <w:p w:rsidR="004853E6" w:rsidRDefault="004853E6">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br w:type="page"/>
      </w:r>
    </w:p>
    <w:p w:rsidR="0089305E" w:rsidRDefault="00D60422"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lastRenderedPageBreak/>
        <w:pict>
          <v:group id="_x0000_s1059" style="position:absolute;margin-left:-11.25pt;margin-top:-18.05pt;width:500.25pt;height:61.5pt;z-index:25168486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">
            <v:shape id="AutoShape 8" o:spid="_x0000_s1061"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" strokecolor="#c0504d" strokeweight="5pt"/>
            <v:shape id="AutoShape 9" o:spid="_x0000_s1060"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" strokecolor="#c0504d" strokeweight="1pt"/>
          </v:group>
        </w:pict>
      </w:r>
      <w:r w:rsidR="0089305E" w:rsidRPr="0089305E">
        <w:rPr>
          <w:rFonts w:ascii="Times New Roman" w:hAnsi="Times New Roman" w:cs="Times New Roman"/>
          <w:b/>
          <w:i/>
          <w:color w:val="C0504D" w:themeColor="accent2"/>
          <w:sz w:val="36"/>
          <w:szCs w:val="36"/>
        </w:rPr>
        <w:t xml:space="preserve">MISSION </w:t>
      </w:r>
      <w:r w:rsidR="0089305E" w:rsidRPr="0089305E">
        <w:rPr>
          <w:rFonts w:ascii="Times New Roman" w:hAnsi="Times New Roman" w:cs="Times New Roman"/>
          <w:b/>
          <w:color w:val="C0504D" w:themeColor="accent2"/>
          <w:sz w:val="36"/>
          <w:szCs w:val="36"/>
        </w:rPr>
        <w:t>del</w:t>
      </w:r>
      <w:r w:rsidR="0089305E">
        <w:rPr>
          <w:rFonts w:ascii="Times New Roman" w:hAnsi="Times New Roman" w:cs="Times New Roman"/>
          <w:b/>
          <w:i/>
          <w:color w:val="C0504D" w:themeColor="accent2"/>
          <w:sz w:val="36"/>
          <w:szCs w:val="36"/>
        </w:rPr>
        <w:t>Telesi@</w:t>
      </w:r>
    </w:p>
    <w:p w:rsidR="0089305E" w:rsidRDefault="0089305E" w:rsidP="00723E6C">
      <w:pPr>
        <w:spacing w:after="0"/>
        <w:rPr>
          <w:rFonts w:ascii="Times New Roman" w:hAnsi="Times New Roman" w:cs="Times New Roman"/>
          <w:bCs/>
          <w:color w:val="C00000"/>
          <w:sz w:val="24"/>
          <w:szCs w:val="24"/>
        </w:rPr>
      </w:pPr>
    </w:p>
    <w:p w:rsidR="0089305E" w:rsidRPr="00D844D2" w:rsidRDefault="0089305E" w:rsidP="00723E6C">
      <w:pPr>
        <w:ind w:right="-1"/>
        <w:jc w:val="both"/>
        <w:rPr>
          <w:rFonts w:ascii="Times New Roman" w:hAnsi="Times New Roman" w:cs="Times New Roman"/>
          <w:bCs/>
          <w:sz w:val="24"/>
          <w:szCs w:val="24"/>
        </w:rPr>
      </w:pPr>
      <w:r w:rsidRPr="00D844D2">
        <w:rPr>
          <w:rFonts w:ascii="Times New Roman" w:hAnsi="Times New Roman" w:cs="Times New Roman"/>
          <w:bCs/>
          <w:sz w:val="24"/>
          <w:szCs w:val="24"/>
        </w:rPr>
        <w:t xml:space="preserve">Il Consiglio di classe elabora la </w:t>
      </w:r>
      <w:r w:rsidRPr="00D844D2">
        <w:rPr>
          <w:rFonts w:ascii="Times New Roman" w:hAnsi="Times New Roman" w:cs="Times New Roman"/>
          <w:b/>
          <w:bCs/>
          <w:sz w:val="24"/>
          <w:szCs w:val="24"/>
        </w:rPr>
        <w:t xml:space="preserve">Programmazione Educativa e </w:t>
      </w:r>
      <w:r w:rsidR="004853E6" w:rsidRPr="00D844D2">
        <w:rPr>
          <w:rFonts w:ascii="Times New Roman" w:hAnsi="Times New Roman" w:cs="Times New Roman"/>
          <w:b/>
          <w:bCs/>
          <w:sz w:val="24"/>
          <w:szCs w:val="24"/>
        </w:rPr>
        <w:t>Didattica</w:t>
      </w:r>
      <w:r w:rsidR="004853E6" w:rsidRPr="00D844D2">
        <w:rPr>
          <w:rFonts w:ascii="Times New Roman" w:hAnsi="Times New Roman" w:cs="Times New Roman"/>
          <w:bCs/>
          <w:sz w:val="24"/>
          <w:szCs w:val="24"/>
        </w:rPr>
        <w:t xml:space="preserve"> in modalità</w:t>
      </w:r>
      <w:r w:rsidRPr="00D844D2">
        <w:rPr>
          <w:rFonts w:ascii="Times New Roman" w:hAnsi="Times New Roman" w:cs="Times New Roman"/>
          <w:bCs/>
          <w:sz w:val="24"/>
          <w:szCs w:val="24"/>
        </w:rPr>
        <w:t xml:space="preserve"> di </w:t>
      </w:r>
      <w:r w:rsidRPr="00D844D2">
        <w:rPr>
          <w:rFonts w:ascii="Times New Roman" w:hAnsi="Times New Roman" w:cs="Times New Roman"/>
          <w:b/>
          <w:bCs/>
          <w:sz w:val="24"/>
          <w:szCs w:val="24"/>
        </w:rPr>
        <w:t>Ricerca/Azione</w:t>
      </w:r>
      <w:r w:rsidRPr="00D844D2">
        <w:rPr>
          <w:rFonts w:ascii="Times New Roman" w:hAnsi="Times New Roman" w:cs="Times New Roman"/>
          <w:bCs/>
          <w:sz w:val="24"/>
          <w:szCs w:val="24"/>
        </w:rPr>
        <w:t>.</w:t>
      </w:r>
    </w:p>
    <w:p w:rsidR="0089305E" w:rsidRPr="00796FBF" w:rsidRDefault="0089305E" w:rsidP="00723E6C">
      <w:pPr>
        <w:spacing w:after="0"/>
        <w:ind w:right="-1"/>
        <w:jc w:val="both"/>
        <w:rPr>
          <w:rFonts w:ascii="Times New Roman" w:hAnsi="Times New Roman"/>
          <w:sz w:val="24"/>
          <w:szCs w:val="24"/>
        </w:rPr>
      </w:pPr>
      <w:r w:rsidRPr="00D844D2">
        <w:rPr>
          <w:rFonts w:ascii="Times New Roman" w:hAnsi="Times New Roman"/>
          <w:sz w:val="24"/>
          <w:szCs w:val="24"/>
        </w:rPr>
        <w:t xml:space="preserve">Prima di indicare gli obiettivi i docenti devono ricordare che è necessario stimolare, questa </w:t>
      </w:r>
      <w:r w:rsidR="004853E6" w:rsidRPr="00D844D2">
        <w:rPr>
          <w:rFonts w:ascii="Times New Roman" w:hAnsi="Times New Roman"/>
          <w:sz w:val="24"/>
          <w:szCs w:val="24"/>
        </w:rPr>
        <w:t>nuova generazione</w:t>
      </w:r>
      <w:r w:rsidRPr="00D844D2">
        <w:rPr>
          <w:rFonts w:ascii="Times New Roman" w:hAnsi="Times New Roman"/>
          <w:sz w:val="24"/>
          <w:szCs w:val="24"/>
        </w:rPr>
        <w:t xml:space="preserve">, alla partecipazione e </w:t>
      </w:r>
      <w:r w:rsidR="004853E6" w:rsidRPr="00D844D2">
        <w:rPr>
          <w:rFonts w:ascii="Times New Roman" w:hAnsi="Times New Roman"/>
          <w:sz w:val="24"/>
          <w:szCs w:val="24"/>
        </w:rPr>
        <w:t>all’impegno</w:t>
      </w:r>
      <w:r w:rsidR="004853E6">
        <w:rPr>
          <w:rFonts w:ascii="Times New Roman" w:hAnsi="Times New Roman"/>
          <w:sz w:val="24"/>
          <w:szCs w:val="24"/>
        </w:rPr>
        <w:t>.</w:t>
      </w:r>
      <w:r w:rsidR="004853E6" w:rsidRPr="00D844D2">
        <w:rPr>
          <w:rFonts w:ascii="Times New Roman" w:hAnsi="Times New Roman"/>
          <w:b/>
          <w:sz w:val="24"/>
          <w:szCs w:val="24"/>
        </w:rPr>
        <w:t xml:space="preserve"> La</w:t>
      </w:r>
      <w:r w:rsidRPr="00D844D2">
        <w:rPr>
          <w:rFonts w:ascii="Times New Roman" w:hAnsi="Times New Roman"/>
          <w:b/>
          <w:sz w:val="24"/>
          <w:szCs w:val="24"/>
        </w:rPr>
        <w:t xml:space="preserve"> partecipazione e l’impegno sono legati ad un filo doppio con l’attenzione, la motivazione e la comprensione</w:t>
      </w:r>
      <w:r w:rsidRPr="00D844D2">
        <w:rPr>
          <w:rFonts w:ascii="Times New Roman" w:hAnsi="Times New Roman"/>
          <w:sz w:val="24"/>
          <w:szCs w:val="24"/>
        </w:rPr>
        <w:t xml:space="preserve">. Perciò </w:t>
      </w:r>
      <w:r w:rsidR="004853E6" w:rsidRPr="00D844D2">
        <w:rPr>
          <w:rFonts w:ascii="Times New Roman" w:hAnsi="Times New Roman"/>
          <w:sz w:val="24"/>
          <w:szCs w:val="24"/>
        </w:rPr>
        <w:t>è necessario</w:t>
      </w:r>
      <w:r w:rsidRPr="00D844D2">
        <w:rPr>
          <w:rFonts w:ascii="Times New Roman" w:hAnsi="Times New Roman"/>
          <w:sz w:val="24"/>
          <w:szCs w:val="24"/>
        </w:rPr>
        <w:t xml:space="preserve"> confrontarsi con tutti i docenti della classe: sembrerà ovvio, ma è impossibile riuscire a prestare attenzione a un messaggio se non si riesce a comprenderlo. Questo fenomeno si verifica anche a scuola: quando noi affermiamo che </w:t>
      </w:r>
      <w:r w:rsidR="004853E6" w:rsidRPr="00D844D2">
        <w:rPr>
          <w:rFonts w:ascii="Times New Roman" w:hAnsi="Times New Roman"/>
          <w:sz w:val="24"/>
          <w:szCs w:val="24"/>
        </w:rPr>
        <w:t>i nostristudenti non</w:t>
      </w:r>
      <w:r w:rsidRPr="00D844D2">
        <w:rPr>
          <w:rFonts w:ascii="Times New Roman" w:hAnsi="Times New Roman"/>
          <w:sz w:val="24"/>
          <w:szCs w:val="24"/>
        </w:rPr>
        <w:t xml:space="preserve"> riescono a stare attenti, siamo proprio sicuri che la comprensione di quanto spiegato sia stata </w:t>
      </w:r>
      <w:r w:rsidR="004853E6" w:rsidRPr="00D844D2">
        <w:rPr>
          <w:rFonts w:ascii="Times New Roman" w:hAnsi="Times New Roman"/>
          <w:sz w:val="24"/>
          <w:szCs w:val="24"/>
        </w:rPr>
        <w:t>adeguata? Prima</w:t>
      </w:r>
      <w:r w:rsidRPr="00D844D2">
        <w:rPr>
          <w:rFonts w:ascii="Times New Roman" w:hAnsi="Times New Roman"/>
          <w:sz w:val="24"/>
          <w:szCs w:val="24"/>
        </w:rPr>
        <w:t xml:space="preserve"> di chiederci i motivi per cui certi studenti e studentesse non stanno attenti</w:t>
      </w:r>
      <w:r w:rsidR="00796FBF">
        <w:rPr>
          <w:rFonts w:ascii="Times New Roman" w:hAnsi="Times New Roman"/>
          <w:sz w:val="24"/>
          <w:szCs w:val="24"/>
        </w:rPr>
        <w:t>è</w:t>
      </w:r>
      <w:r w:rsidRPr="00D844D2">
        <w:rPr>
          <w:rFonts w:ascii="Times New Roman" w:hAnsi="Times New Roman"/>
          <w:sz w:val="24"/>
          <w:szCs w:val="24"/>
        </w:rPr>
        <w:t xml:space="preserve"> necessario domandarci se quello che si sta dicendo è sufficientemente comprensibile a tut</w:t>
      </w:r>
      <w:r w:rsidR="00D844D2">
        <w:rPr>
          <w:rFonts w:ascii="Times New Roman" w:hAnsi="Times New Roman"/>
          <w:sz w:val="24"/>
          <w:szCs w:val="24"/>
        </w:rPr>
        <w:t>ti</w:t>
      </w:r>
      <w:r w:rsidR="00796FBF">
        <w:rPr>
          <w:rFonts w:ascii="Times New Roman" w:hAnsi="Times New Roman"/>
          <w:sz w:val="24"/>
          <w:szCs w:val="24"/>
        </w:rPr>
        <w:t xml:space="preserve">. </w:t>
      </w:r>
      <w:r w:rsidRPr="00D844D2">
        <w:rPr>
          <w:rFonts w:ascii="Times New Roman" w:hAnsi="Times New Roman"/>
          <w:sz w:val="24"/>
          <w:szCs w:val="24"/>
        </w:rPr>
        <w:t xml:space="preserve">Un </w:t>
      </w:r>
      <w:r w:rsidR="004853E6" w:rsidRPr="00D844D2">
        <w:rPr>
          <w:rFonts w:ascii="Times New Roman" w:hAnsi="Times New Roman"/>
          <w:sz w:val="24"/>
          <w:szCs w:val="24"/>
        </w:rPr>
        <w:t>altro fattore</w:t>
      </w:r>
      <w:r w:rsidRPr="00D844D2">
        <w:rPr>
          <w:rFonts w:ascii="Times New Roman" w:hAnsi="Times New Roman"/>
          <w:sz w:val="24"/>
          <w:szCs w:val="24"/>
        </w:rPr>
        <w:t xml:space="preserve"> che agisce in sinergia con l’attenzione è </w:t>
      </w:r>
      <w:r w:rsidRPr="00D844D2">
        <w:rPr>
          <w:rFonts w:ascii="Times New Roman" w:hAnsi="Times New Roman"/>
          <w:b/>
          <w:sz w:val="24"/>
          <w:szCs w:val="24"/>
        </w:rPr>
        <w:t xml:space="preserve">la motivazione. </w:t>
      </w:r>
      <w:r w:rsidRPr="00D844D2">
        <w:rPr>
          <w:rFonts w:ascii="Times New Roman" w:hAnsi="Times New Roman"/>
          <w:sz w:val="24"/>
          <w:szCs w:val="24"/>
        </w:rPr>
        <w:t xml:space="preserve">La motivazione è il prodotto di una serie di processi cognitivi complessi che non tutti gli alunni riescono a gestire in modo efficace. Essa è l’applicazione di una serie di strategie determinate dalla rappresentazione mentale dello scopo, della situazione presente e dai vantaggi ottenibili dal raggiungimento di quello scopo. La motivazione prevede sempre </w:t>
      </w:r>
      <w:r w:rsidRPr="00796FBF">
        <w:rPr>
          <w:rFonts w:ascii="Times New Roman" w:hAnsi="Times New Roman"/>
          <w:sz w:val="24"/>
          <w:szCs w:val="24"/>
        </w:rPr>
        <w:t>un’interazione tra il soggetto e l’ambiente circostante</w:t>
      </w:r>
    </w:p>
    <w:p w:rsidR="0089305E" w:rsidRPr="00796FBF" w:rsidRDefault="0089305E" w:rsidP="00723E6C">
      <w:pPr>
        <w:spacing w:after="0"/>
        <w:ind w:right="-1"/>
        <w:jc w:val="both"/>
        <w:rPr>
          <w:rFonts w:ascii="Times New Roman" w:hAnsi="Times New Roman"/>
          <w:sz w:val="24"/>
          <w:szCs w:val="24"/>
        </w:rPr>
      </w:pPr>
      <w:r w:rsidRPr="00796FBF">
        <w:rPr>
          <w:rFonts w:ascii="Times New Roman" w:hAnsi="Times New Roman"/>
          <w:sz w:val="24"/>
          <w:szCs w:val="24"/>
        </w:rPr>
        <w:t>Per eseguire un compito, il soggetto deve</w:t>
      </w:r>
      <w:r w:rsidR="00796FBF" w:rsidRPr="00796FBF">
        <w:rPr>
          <w:rFonts w:ascii="Times New Roman" w:hAnsi="Times New Roman"/>
          <w:sz w:val="24"/>
          <w:szCs w:val="24"/>
        </w:rPr>
        <w:t>:</w:t>
      </w:r>
    </w:p>
    <w:p w:rsidR="0089305E" w:rsidRPr="00796FBF" w:rsidRDefault="0089305E" w:rsidP="00723E6C">
      <w:pPr>
        <w:pStyle w:val="Paragrafoelenco"/>
        <w:numPr>
          <w:ilvl w:val="0"/>
          <w:numId w:val="3"/>
        </w:numPr>
        <w:ind w:left="0" w:right="-1"/>
        <w:jc w:val="both"/>
        <w:rPr>
          <w:rFonts w:ascii="Times New Roman" w:hAnsi="Times New Roman"/>
          <w:sz w:val="24"/>
          <w:szCs w:val="24"/>
        </w:rPr>
      </w:pPr>
      <w:r w:rsidRPr="00796FBF">
        <w:rPr>
          <w:rFonts w:ascii="Times New Roman" w:hAnsi="Times New Roman"/>
          <w:sz w:val="24"/>
          <w:szCs w:val="24"/>
        </w:rPr>
        <w:t>essere in grado di farlo</w:t>
      </w:r>
    </w:p>
    <w:p w:rsidR="0089305E" w:rsidRPr="00796FBF" w:rsidRDefault="0089305E" w:rsidP="00723E6C">
      <w:pPr>
        <w:pStyle w:val="Paragrafoelenco"/>
        <w:numPr>
          <w:ilvl w:val="0"/>
          <w:numId w:val="3"/>
        </w:numPr>
        <w:ind w:left="0" w:right="-1"/>
        <w:jc w:val="both"/>
        <w:rPr>
          <w:rFonts w:ascii="Times New Roman" w:hAnsi="Times New Roman"/>
          <w:sz w:val="24"/>
          <w:szCs w:val="24"/>
        </w:rPr>
      </w:pPr>
      <w:r w:rsidRPr="00796FBF">
        <w:rPr>
          <w:rFonts w:ascii="Times New Roman" w:hAnsi="Times New Roman"/>
          <w:sz w:val="24"/>
          <w:szCs w:val="24"/>
        </w:rPr>
        <w:t>dare valore all’attività da svolgere</w:t>
      </w:r>
    </w:p>
    <w:p w:rsidR="00796FBF" w:rsidRPr="00796FBF" w:rsidRDefault="0089305E" w:rsidP="00723E6C">
      <w:pPr>
        <w:pStyle w:val="Paragrafoelenco"/>
        <w:numPr>
          <w:ilvl w:val="0"/>
          <w:numId w:val="3"/>
        </w:numPr>
        <w:ind w:left="0" w:right="-1"/>
        <w:jc w:val="both"/>
        <w:rPr>
          <w:rFonts w:ascii="Times New Roman" w:hAnsi="Times New Roman"/>
          <w:bCs/>
          <w:sz w:val="24"/>
          <w:szCs w:val="24"/>
        </w:rPr>
      </w:pPr>
      <w:r w:rsidRPr="00796FBF">
        <w:rPr>
          <w:rFonts w:ascii="Times New Roman" w:hAnsi="Times New Roman"/>
          <w:sz w:val="24"/>
          <w:szCs w:val="24"/>
        </w:rPr>
        <w:t>possedere una serie di convinzioni positive su se stesso e sull’apprendimento</w:t>
      </w:r>
    </w:p>
    <w:p w:rsidR="0089305E" w:rsidRPr="00796FBF" w:rsidRDefault="0089305E" w:rsidP="00723E6C">
      <w:pPr>
        <w:spacing w:after="0"/>
        <w:ind w:right="-1"/>
        <w:jc w:val="both"/>
        <w:rPr>
          <w:rFonts w:ascii="Times New Roman" w:hAnsi="Times New Roman"/>
          <w:bCs/>
          <w:sz w:val="24"/>
          <w:szCs w:val="24"/>
        </w:rPr>
      </w:pPr>
      <w:r w:rsidRPr="00796FBF">
        <w:rPr>
          <w:rFonts w:ascii="Times New Roman" w:hAnsi="Times New Roman"/>
          <w:sz w:val="24"/>
          <w:szCs w:val="24"/>
        </w:rPr>
        <w:t>La motivazione, per essere adeguata, necessita di adeguati processi cognitivi. Lo/a studente/ssa che non manifesta sufficiente motivazione, molto spesso non riesce a mettere in atto una serie di elaborazioni cognitive in modo efficace, quali</w:t>
      </w:r>
      <w:r w:rsidR="00796FBF">
        <w:rPr>
          <w:rFonts w:ascii="Times New Roman" w:hAnsi="Times New Roman"/>
          <w:sz w:val="24"/>
          <w:szCs w:val="24"/>
        </w:rPr>
        <w:t>:</w:t>
      </w:r>
    </w:p>
    <w:p w:rsidR="0089305E" w:rsidRPr="00D844D2" w:rsidRDefault="0089305E"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individuazione delle mete da raggiungere</w:t>
      </w:r>
      <w:r w:rsidR="00796FBF">
        <w:rPr>
          <w:rFonts w:ascii="Times New Roman" w:hAnsi="Times New Roman"/>
          <w:sz w:val="24"/>
          <w:szCs w:val="24"/>
        </w:rPr>
        <w:t>,</w:t>
      </w:r>
    </w:p>
    <w:p w:rsidR="0089305E" w:rsidRPr="00D844D2" w:rsidRDefault="0089305E"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 xml:space="preserve"> adeguata valutazione della probabilità di successo/insuccesso, </w:t>
      </w:r>
    </w:p>
    <w:p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coerente alternanza degli scopi nel tempo, a seconda dell’importanza che assume un certo obiettivo, rispetto ad altri, in un particolare momento (essere flessibili nell’importanza assegnata a ciascuno scopo)</w:t>
      </w:r>
      <w:r w:rsidR="00796FBF">
        <w:rPr>
          <w:rFonts w:ascii="Times New Roman" w:hAnsi="Times New Roman"/>
          <w:sz w:val="24"/>
          <w:szCs w:val="24"/>
        </w:rPr>
        <w:t>,</w:t>
      </w:r>
    </w:p>
    <w:p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corretta attribuzione delle cause che determinano i risultati (qual è la causa responsabile degli eventi)</w:t>
      </w:r>
      <w:r w:rsidR="00796FBF">
        <w:rPr>
          <w:rFonts w:ascii="Times New Roman" w:hAnsi="Times New Roman"/>
          <w:sz w:val="24"/>
          <w:szCs w:val="24"/>
        </w:rPr>
        <w:t>,</w:t>
      </w:r>
    </w:p>
    <w:p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efficiente valutazione delle conseguenze dei propri comportamenti</w:t>
      </w:r>
      <w:r w:rsidR="00796FBF">
        <w:rPr>
          <w:rFonts w:ascii="Times New Roman" w:hAnsi="Times New Roman"/>
          <w:sz w:val="24"/>
          <w:szCs w:val="24"/>
        </w:rPr>
        <w:t>,</w:t>
      </w:r>
    </w:p>
    <w:p w:rsidR="00796FBF"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sufficiente capacità di perseverazione per il raggiungimento dello scopo</w:t>
      </w:r>
    </w:p>
    <w:p w:rsidR="00796FBF" w:rsidRDefault="00796FBF" w:rsidP="00723E6C">
      <w:pPr>
        <w:spacing w:after="0"/>
        <w:ind w:right="-1"/>
        <w:jc w:val="both"/>
        <w:rPr>
          <w:rFonts w:ascii="Times New Roman" w:hAnsi="Times New Roman"/>
          <w:sz w:val="24"/>
          <w:szCs w:val="24"/>
        </w:rPr>
      </w:pPr>
    </w:p>
    <w:p w:rsidR="00D844D2" w:rsidRPr="00796FBF" w:rsidRDefault="00D844D2" w:rsidP="00723E6C">
      <w:pPr>
        <w:spacing w:after="0"/>
        <w:ind w:right="-1"/>
        <w:jc w:val="both"/>
        <w:rPr>
          <w:rFonts w:ascii="Times New Roman" w:hAnsi="Times New Roman"/>
          <w:sz w:val="24"/>
          <w:szCs w:val="24"/>
        </w:rPr>
      </w:pPr>
      <w:r w:rsidRPr="00796FBF">
        <w:rPr>
          <w:rFonts w:ascii="Times New Roman" w:hAnsi="Times New Roman"/>
          <w:sz w:val="24"/>
          <w:szCs w:val="24"/>
        </w:rPr>
        <w:t>Da questa premessa si può intuire che le ragioni per cui molti studenti/esse non mostrano sufficiente motivazione sono legate  a tre ordini di fattori</w:t>
      </w:r>
      <w:r w:rsidR="00796FBF">
        <w:rPr>
          <w:rFonts w:ascii="Times New Roman" w:hAnsi="Times New Roman"/>
          <w:sz w:val="24"/>
          <w:szCs w:val="24"/>
        </w:rPr>
        <w:t>:</w:t>
      </w:r>
    </w:p>
    <w:p w:rsid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sono presenti dei comportamenti oppositivi per cui c’è un rifiuto deliberato ed intenzionale a svolgere il compito</w:t>
      </w:r>
    </w:p>
    <w:p w:rsidR="00D844D2" w:rsidRP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sono presenti delle difficoltà cognitive che impediscono all’alunno di raggiungere un’adeguata motivazione;</w:t>
      </w:r>
    </w:p>
    <w:p w:rsidR="00D844D2" w:rsidRP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le modalità di presentazione delle attività didattiche non riescono a suscitare interesse negli studenti</w:t>
      </w:r>
    </w:p>
    <w:p w:rsidR="00444569" w:rsidRPr="00EB06F5" w:rsidRDefault="00D60422"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pict>
          <v:group id="_x0000_s1056" style="position:absolute;margin-left:-13.2pt;margin-top:-9.45pt;width:500.25pt;height:34.5pt;z-index:25168691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">
            <v:shape id="AutoShape 8" o:spid="_x0000_s1058"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" strokecolor="#c0504d" strokeweight="5pt"/>
            <v:shape id="AutoShape 9" o:spid="_x0000_s1057"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" strokecolor="#c0504d" strokeweight="1pt"/>
          </v:group>
        </w:pict>
      </w:r>
      <w:r w:rsidR="003B132A" w:rsidRPr="003A6D38">
        <w:rPr>
          <w:rFonts w:ascii="Times New Roman" w:hAnsi="Times New Roman" w:cs="Times New Roman"/>
          <w:b/>
          <w:i/>
          <w:color w:val="C0504D" w:themeColor="accent2"/>
          <w:sz w:val="36"/>
          <w:szCs w:val="36"/>
        </w:rPr>
        <w:t>INDICE</w:t>
      </w:r>
    </w:p>
    <w:p w:rsidR="00893099" w:rsidRPr="0097137B" w:rsidRDefault="00893099" w:rsidP="004417F3">
      <w:pPr>
        <w:numPr>
          <w:ilvl w:val="0"/>
          <w:numId w:val="1"/>
        </w:numPr>
        <w:spacing w:after="120" w:line="240" w:lineRule="auto"/>
        <w:ind w:left="284" w:hanging="284"/>
        <w:rPr>
          <w:rFonts w:ascii="Times New Roman" w:hAnsi="Times New Roman" w:cs="Times New Roman"/>
          <w:b/>
          <w:bCs/>
          <w:szCs w:val="24"/>
        </w:rPr>
      </w:pPr>
      <w:r w:rsidRPr="0097137B">
        <w:rPr>
          <w:rFonts w:ascii="Times New Roman" w:hAnsi="Times New Roman" w:cs="Times New Roman"/>
          <w:b/>
          <w:bCs/>
          <w:szCs w:val="24"/>
        </w:rPr>
        <w:t xml:space="preserve">COMPONENTI </w:t>
      </w:r>
      <w:r w:rsidR="00232598" w:rsidRPr="0097137B">
        <w:rPr>
          <w:rFonts w:ascii="Times New Roman" w:hAnsi="Times New Roman" w:cs="Times New Roman"/>
          <w:b/>
          <w:bCs/>
          <w:szCs w:val="24"/>
        </w:rPr>
        <w:t xml:space="preserve">del </w:t>
      </w:r>
      <w:r w:rsidRPr="0097137B">
        <w:rPr>
          <w:rFonts w:ascii="Times New Roman" w:hAnsi="Times New Roman" w:cs="Times New Roman"/>
          <w:b/>
          <w:bCs/>
          <w:szCs w:val="24"/>
        </w:rPr>
        <w:t xml:space="preserve">CONSIGLIO </w:t>
      </w:r>
      <w:r w:rsidR="00232598" w:rsidRPr="0097137B">
        <w:rPr>
          <w:rFonts w:ascii="Times New Roman" w:hAnsi="Times New Roman" w:cs="Times New Roman"/>
          <w:b/>
          <w:bCs/>
          <w:szCs w:val="24"/>
        </w:rPr>
        <w:t>di</w:t>
      </w:r>
      <w:r w:rsidRPr="0097137B">
        <w:rPr>
          <w:rFonts w:ascii="Times New Roman" w:hAnsi="Times New Roman" w:cs="Times New Roman"/>
          <w:b/>
          <w:bCs/>
          <w:szCs w:val="24"/>
        </w:rPr>
        <w:t xml:space="preserve"> CLASSE</w:t>
      </w:r>
    </w:p>
    <w:p w:rsidR="00893099" w:rsidRPr="0097137B" w:rsidRDefault="00893099" w:rsidP="004417F3">
      <w:pPr>
        <w:numPr>
          <w:ilvl w:val="0"/>
          <w:numId w:val="1"/>
        </w:numPr>
        <w:spacing w:after="120" w:line="240" w:lineRule="auto"/>
        <w:ind w:left="284" w:hanging="284"/>
        <w:rPr>
          <w:rFonts w:ascii="Times New Roman" w:hAnsi="Times New Roman" w:cs="Times New Roman"/>
          <w:b/>
          <w:bCs/>
          <w:szCs w:val="24"/>
        </w:rPr>
      </w:pPr>
      <w:r w:rsidRPr="0097137B">
        <w:rPr>
          <w:rFonts w:ascii="Times New Roman" w:hAnsi="Times New Roman" w:cs="Times New Roman"/>
          <w:b/>
          <w:bCs/>
          <w:szCs w:val="24"/>
        </w:rPr>
        <w:lastRenderedPageBreak/>
        <w:t xml:space="preserve">COMPOSIZIONE </w:t>
      </w:r>
      <w:r w:rsidR="00232598" w:rsidRPr="0097137B">
        <w:rPr>
          <w:rFonts w:ascii="Times New Roman" w:hAnsi="Times New Roman" w:cs="Times New Roman"/>
          <w:b/>
          <w:bCs/>
          <w:szCs w:val="24"/>
        </w:rPr>
        <w:t>della</w:t>
      </w:r>
      <w:r w:rsidRPr="0097137B">
        <w:rPr>
          <w:rFonts w:ascii="Times New Roman" w:hAnsi="Times New Roman" w:cs="Times New Roman"/>
          <w:b/>
          <w:bCs/>
          <w:szCs w:val="24"/>
        </w:rPr>
        <w:t xml:space="preserve"> CLASSE</w:t>
      </w:r>
    </w:p>
    <w:p w:rsidR="00893099" w:rsidRPr="0097137B" w:rsidRDefault="00893099" w:rsidP="004417F3">
      <w:pPr>
        <w:numPr>
          <w:ilvl w:val="0"/>
          <w:numId w:val="1"/>
        </w:numPr>
        <w:spacing w:after="0"/>
        <w:ind w:left="284" w:hanging="283"/>
        <w:rPr>
          <w:rFonts w:ascii="Times New Roman" w:hAnsi="Times New Roman" w:cs="Times New Roman"/>
          <w:b/>
          <w:bCs/>
          <w:szCs w:val="24"/>
        </w:rPr>
      </w:pPr>
      <w:r w:rsidRPr="0097137B">
        <w:rPr>
          <w:rFonts w:ascii="Times New Roman" w:hAnsi="Times New Roman" w:cs="Times New Roman"/>
          <w:b/>
          <w:bCs/>
          <w:szCs w:val="24"/>
        </w:rPr>
        <w:t xml:space="preserve">NORMATIVA </w:t>
      </w:r>
      <w:r w:rsidR="00232598" w:rsidRPr="0097137B">
        <w:rPr>
          <w:rFonts w:ascii="Times New Roman" w:hAnsi="Times New Roman" w:cs="Times New Roman"/>
          <w:b/>
          <w:bCs/>
          <w:szCs w:val="24"/>
        </w:rPr>
        <w:t xml:space="preserve">di </w:t>
      </w:r>
      <w:r w:rsidRPr="0097137B">
        <w:rPr>
          <w:rFonts w:ascii="Times New Roman" w:hAnsi="Times New Roman" w:cs="Times New Roman"/>
          <w:b/>
          <w:bCs/>
          <w:szCs w:val="24"/>
        </w:rPr>
        <w:t>RIFERIMENTO</w:t>
      </w:r>
    </w:p>
    <w:p w:rsidR="00320713"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INDICAZIONI NAZIONALI</w:t>
      </w:r>
    </w:p>
    <w:p w:rsidR="00893099" w:rsidRPr="0097137B" w:rsidRDefault="00320713"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QUADRI di RIFERIMENTO </w:t>
      </w:r>
    </w:p>
    <w:p w:rsidR="00893099"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QUADRO </w:t>
      </w:r>
      <w:r w:rsidR="00232598" w:rsidRPr="0097137B">
        <w:rPr>
          <w:rFonts w:ascii="Times New Roman" w:hAnsi="Times New Roman" w:cs="Times New Roman"/>
          <w:sz w:val="20"/>
        </w:rPr>
        <w:t>di</w:t>
      </w:r>
      <w:r w:rsidRPr="0097137B">
        <w:rPr>
          <w:rFonts w:ascii="Times New Roman" w:hAnsi="Times New Roman" w:cs="Times New Roman"/>
          <w:sz w:val="20"/>
        </w:rPr>
        <w:t xml:space="preserve"> RIFERIMENTO EUROPEO </w:t>
      </w:r>
      <w:r w:rsidR="004417F3" w:rsidRPr="0097137B">
        <w:rPr>
          <w:rFonts w:ascii="Times New Roman" w:hAnsi="Times New Roman" w:cs="Times New Roman"/>
          <w:sz w:val="20"/>
        </w:rPr>
        <w:t>delle QUALIFICHE</w:t>
      </w:r>
      <w:r w:rsidR="00232598" w:rsidRPr="0097137B">
        <w:rPr>
          <w:rFonts w:ascii="Times New Roman" w:hAnsi="Times New Roman" w:cs="Times New Roman"/>
          <w:sz w:val="20"/>
        </w:rPr>
        <w:t xml:space="preserve"> dei</w:t>
      </w:r>
      <w:r w:rsidRPr="0097137B">
        <w:rPr>
          <w:rFonts w:ascii="Times New Roman" w:hAnsi="Times New Roman" w:cs="Times New Roman"/>
          <w:sz w:val="20"/>
        </w:rPr>
        <w:t xml:space="preserve"> TITOLI (</w:t>
      </w:r>
      <w:r w:rsidRPr="0097137B">
        <w:rPr>
          <w:rFonts w:ascii="Times New Roman" w:hAnsi="Times New Roman" w:cs="Times New Roman"/>
          <w:b/>
          <w:sz w:val="20"/>
        </w:rPr>
        <w:t>EQF</w:t>
      </w:r>
      <w:r w:rsidRPr="0097137B">
        <w:rPr>
          <w:rFonts w:ascii="Times New Roman" w:hAnsi="Times New Roman" w:cs="Times New Roman"/>
          <w:sz w:val="20"/>
        </w:rPr>
        <w:t>)</w:t>
      </w:r>
    </w:p>
    <w:p w:rsidR="00F9204C" w:rsidRPr="0097137B" w:rsidRDefault="00F9204C"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RACCOMANDAZIONI SULLE COMPETENZE CHIAVE PER L’APPRENDIMENTO PERMANENTE  22 </w:t>
      </w:r>
      <w:r w:rsidR="00077705" w:rsidRPr="0097137B">
        <w:rPr>
          <w:rFonts w:ascii="Times New Roman" w:hAnsi="Times New Roman" w:cs="Times New Roman"/>
          <w:sz w:val="20"/>
        </w:rPr>
        <w:t>MAGGIO</w:t>
      </w:r>
      <w:r w:rsidRPr="0097137B">
        <w:rPr>
          <w:rFonts w:ascii="Times New Roman" w:hAnsi="Times New Roman" w:cs="Times New Roman"/>
          <w:sz w:val="20"/>
        </w:rPr>
        <w:t xml:space="preserve"> 2018</w:t>
      </w:r>
    </w:p>
    <w:p w:rsidR="00893099"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RAV</w:t>
      </w:r>
    </w:p>
    <w:p w:rsidR="00893099" w:rsidRPr="0097137B" w:rsidRDefault="00893099" w:rsidP="004417F3">
      <w:pPr>
        <w:numPr>
          <w:ilvl w:val="0"/>
          <w:numId w:val="6"/>
        </w:numPr>
        <w:spacing w:after="120"/>
        <w:ind w:left="284" w:hanging="284"/>
        <w:rPr>
          <w:rFonts w:ascii="Times New Roman" w:hAnsi="Times New Roman" w:cs="Times New Roman"/>
          <w:sz w:val="20"/>
        </w:rPr>
      </w:pPr>
      <w:r w:rsidRPr="0097137B">
        <w:rPr>
          <w:rFonts w:ascii="Times New Roman" w:hAnsi="Times New Roman" w:cs="Times New Roman"/>
          <w:sz w:val="20"/>
        </w:rPr>
        <w:t>P</w:t>
      </w:r>
      <w:r w:rsidR="00232598" w:rsidRPr="0097137B">
        <w:rPr>
          <w:rFonts w:ascii="Times New Roman" w:hAnsi="Times New Roman" w:cs="Times New Roman"/>
          <w:sz w:val="20"/>
        </w:rPr>
        <w:t>d</w:t>
      </w:r>
      <w:r w:rsidRPr="0097137B">
        <w:rPr>
          <w:rFonts w:ascii="Times New Roman" w:hAnsi="Times New Roman" w:cs="Times New Roman"/>
          <w:sz w:val="20"/>
        </w:rPr>
        <w:t>M</w:t>
      </w:r>
    </w:p>
    <w:p w:rsidR="00893099" w:rsidRPr="0097137B"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Cs w:val="24"/>
        </w:rPr>
      </w:pPr>
      <w:r w:rsidRPr="0097137B">
        <w:rPr>
          <w:rFonts w:ascii="Times New Roman" w:hAnsi="Times New Roman" w:cs="Times New Roman"/>
          <w:b/>
          <w:bCs/>
          <w:szCs w:val="24"/>
        </w:rPr>
        <w:t xml:space="preserve">COMPETENZE GENERALI, ORIZZONTALITA’ </w:t>
      </w:r>
      <w:r w:rsidR="00232598" w:rsidRPr="0097137B">
        <w:rPr>
          <w:rFonts w:ascii="Times New Roman" w:hAnsi="Times New Roman" w:cs="Times New Roman"/>
          <w:b/>
          <w:bCs/>
          <w:szCs w:val="24"/>
        </w:rPr>
        <w:t>dei</w:t>
      </w:r>
      <w:r w:rsidR="001946C9">
        <w:rPr>
          <w:rFonts w:ascii="Times New Roman" w:hAnsi="Times New Roman" w:cs="Times New Roman"/>
          <w:b/>
          <w:bCs/>
          <w:szCs w:val="24"/>
        </w:rPr>
        <w:t xml:space="preserve"> CURRICO</w:t>
      </w:r>
      <w:r w:rsidRPr="0097137B">
        <w:rPr>
          <w:rFonts w:ascii="Times New Roman" w:hAnsi="Times New Roman" w:cs="Times New Roman"/>
          <w:b/>
          <w:bCs/>
          <w:szCs w:val="24"/>
        </w:rPr>
        <w:t xml:space="preserve">LI </w:t>
      </w:r>
      <w:r w:rsidR="00232598" w:rsidRPr="0097137B">
        <w:rPr>
          <w:rFonts w:ascii="Times New Roman" w:hAnsi="Times New Roman" w:cs="Times New Roman"/>
          <w:b/>
          <w:bCs/>
          <w:szCs w:val="24"/>
        </w:rPr>
        <w:t xml:space="preserve">e </w:t>
      </w:r>
      <w:r w:rsidRPr="0097137B">
        <w:rPr>
          <w:rFonts w:ascii="Times New Roman" w:hAnsi="Times New Roman" w:cs="Times New Roman"/>
          <w:b/>
          <w:bCs/>
          <w:szCs w:val="24"/>
        </w:rPr>
        <w:t>COMPETENZE</w:t>
      </w:r>
      <w:r w:rsidR="001946C9">
        <w:rPr>
          <w:rFonts w:ascii="Times New Roman" w:hAnsi="Times New Roman" w:cs="Times New Roman"/>
          <w:b/>
          <w:bCs/>
          <w:szCs w:val="24"/>
        </w:rPr>
        <w:t xml:space="preserve"> </w:t>
      </w:r>
      <w:r w:rsidRPr="0097137B">
        <w:rPr>
          <w:rFonts w:ascii="Times New Roman" w:hAnsi="Times New Roman" w:cs="Times New Roman"/>
          <w:b/>
          <w:bCs/>
          <w:szCs w:val="24"/>
        </w:rPr>
        <w:t xml:space="preserve">SPECIFICHE </w:t>
      </w:r>
      <w:r w:rsidR="00232598" w:rsidRPr="0097137B">
        <w:rPr>
          <w:rFonts w:ascii="Times New Roman" w:hAnsi="Times New Roman" w:cs="Times New Roman"/>
          <w:b/>
          <w:bCs/>
          <w:szCs w:val="24"/>
        </w:rPr>
        <w:t>delle</w:t>
      </w:r>
      <w:r w:rsidRPr="0097137B">
        <w:rPr>
          <w:rFonts w:ascii="Times New Roman" w:hAnsi="Times New Roman" w:cs="Times New Roman"/>
          <w:b/>
          <w:bCs/>
          <w:szCs w:val="24"/>
        </w:rPr>
        <w:t xml:space="preserve"> DISCIPLINE</w:t>
      </w:r>
    </w:p>
    <w:p w:rsidR="00893099" w:rsidRPr="0097137B" w:rsidRDefault="00893099" w:rsidP="004417F3">
      <w:pPr>
        <w:numPr>
          <w:ilvl w:val="0"/>
          <w:numId w:val="7"/>
        </w:numPr>
        <w:tabs>
          <w:tab w:val="left" w:pos="8364"/>
          <w:tab w:val="left" w:pos="10206"/>
        </w:tabs>
        <w:spacing w:after="0"/>
        <w:ind w:left="284" w:hanging="284"/>
        <w:jc w:val="both"/>
        <w:rPr>
          <w:rFonts w:ascii="Times New Roman" w:hAnsi="Times New Roman" w:cs="Times New Roman"/>
          <w:b/>
          <w:bCs/>
          <w:sz w:val="20"/>
        </w:rPr>
      </w:pPr>
      <w:r w:rsidRPr="0097137B">
        <w:rPr>
          <w:rFonts w:ascii="Times New Roman" w:hAnsi="Times New Roman" w:cs="Times New Roman"/>
          <w:sz w:val="20"/>
        </w:rPr>
        <w:t xml:space="preserve">PROFILO EDUCATIVO, CULTURALE </w:t>
      </w:r>
      <w:r w:rsidR="00232598" w:rsidRPr="0097137B">
        <w:rPr>
          <w:rFonts w:ascii="Times New Roman" w:hAnsi="Times New Roman" w:cs="Times New Roman"/>
          <w:sz w:val="20"/>
        </w:rPr>
        <w:t>e</w:t>
      </w:r>
      <w:r w:rsidRPr="0097137B">
        <w:rPr>
          <w:rFonts w:ascii="Times New Roman" w:hAnsi="Times New Roman" w:cs="Times New Roman"/>
          <w:sz w:val="20"/>
        </w:rPr>
        <w:t xml:space="preserve"> PROFESSIONALE </w:t>
      </w:r>
      <w:r w:rsidR="00232598" w:rsidRPr="0097137B">
        <w:rPr>
          <w:rFonts w:ascii="Times New Roman" w:hAnsi="Times New Roman" w:cs="Times New Roman"/>
          <w:sz w:val="20"/>
        </w:rPr>
        <w:t>dello</w:t>
      </w:r>
      <w:r w:rsidRPr="0097137B">
        <w:rPr>
          <w:rFonts w:ascii="Times New Roman" w:hAnsi="Times New Roman" w:cs="Times New Roman"/>
          <w:sz w:val="20"/>
        </w:rPr>
        <w:t xml:space="preserve"> STUDENTE LICEALE </w:t>
      </w:r>
      <w:r w:rsidR="00232598" w:rsidRPr="0097137B">
        <w:rPr>
          <w:rFonts w:ascii="Times New Roman" w:hAnsi="Times New Roman" w:cs="Times New Roman"/>
          <w:sz w:val="20"/>
        </w:rPr>
        <w:t>o</w:t>
      </w:r>
      <w:r w:rsidRPr="0097137B">
        <w:rPr>
          <w:rFonts w:ascii="Times New Roman" w:hAnsi="Times New Roman" w:cs="Times New Roman"/>
          <w:sz w:val="20"/>
        </w:rPr>
        <w:t xml:space="preserve"> PROFESSIONALE</w:t>
      </w:r>
    </w:p>
    <w:p w:rsidR="00893099" w:rsidRPr="0097137B" w:rsidRDefault="00893099" w:rsidP="004417F3">
      <w:pPr>
        <w:numPr>
          <w:ilvl w:val="0"/>
          <w:numId w:val="7"/>
        </w:numPr>
        <w:tabs>
          <w:tab w:val="left" w:pos="8364"/>
          <w:tab w:val="left" w:pos="10206"/>
        </w:tabs>
        <w:spacing w:after="120"/>
        <w:ind w:left="284" w:hanging="284"/>
        <w:jc w:val="both"/>
        <w:rPr>
          <w:rFonts w:ascii="Times New Roman" w:hAnsi="Times New Roman" w:cs="Times New Roman"/>
          <w:b/>
          <w:bCs/>
          <w:szCs w:val="24"/>
        </w:rPr>
      </w:pPr>
      <w:r w:rsidRPr="0097137B">
        <w:rPr>
          <w:rFonts w:ascii="Times New Roman" w:hAnsi="Times New Roman" w:cs="Times New Roman"/>
          <w:sz w:val="20"/>
        </w:rPr>
        <w:t>QUADRO ORARIO</w:t>
      </w:r>
    </w:p>
    <w:p w:rsidR="00893099" w:rsidRPr="0097137B"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Cs w:val="24"/>
        </w:rPr>
      </w:pPr>
      <w:r w:rsidRPr="0097137B">
        <w:rPr>
          <w:rFonts w:ascii="Times New Roman" w:hAnsi="Times New Roman" w:cs="Times New Roman"/>
          <w:b/>
          <w:bCs/>
          <w:szCs w:val="24"/>
        </w:rPr>
        <w:t xml:space="preserve">ANALISI </w:t>
      </w:r>
      <w:r w:rsidR="00674A75" w:rsidRPr="0097137B">
        <w:rPr>
          <w:rFonts w:ascii="Times New Roman" w:hAnsi="Times New Roman" w:cs="Times New Roman"/>
          <w:b/>
          <w:bCs/>
          <w:szCs w:val="24"/>
        </w:rPr>
        <w:t>della</w:t>
      </w:r>
      <w:r w:rsidRPr="0097137B">
        <w:rPr>
          <w:rFonts w:ascii="Times New Roman" w:hAnsi="Times New Roman" w:cs="Times New Roman"/>
          <w:b/>
          <w:bCs/>
          <w:szCs w:val="24"/>
        </w:rPr>
        <w:t xml:space="preserve"> SITUAZIONE </w:t>
      </w:r>
      <w:r w:rsidR="00674A75" w:rsidRPr="0097137B">
        <w:rPr>
          <w:rFonts w:ascii="Times New Roman" w:hAnsi="Times New Roman" w:cs="Times New Roman"/>
          <w:b/>
          <w:bCs/>
          <w:szCs w:val="24"/>
        </w:rPr>
        <w:t>di</w:t>
      </w:r>
      <w:r w:rsidRPr="0097137B">
        <w:rPr>
          <w:rFonts w:ascii="Times New Roman" w:hAnsi="Times New Roman" w:cs="Times New Roman"/>
          <w:b/>
          <w:bCs/>
          <w:szCs w:val="24"/>
        </w:rPr>
        <w:t xml:space="preserve"> PARTENZA </w:t>
      </w:r>
      <w:r w:rsidR="00674A75" w:rsidRPr="0097137B">
        <w:rPr>
          <w:rFonts w:ascii="Times New Roman" w:hAnsi="Times New Roman" w:cs="Times New Roman"/>
          <w:b/>
          <w:bCs/>
          <w:szCs w:val="24"/>
        </w:rPr>
        <w:t>ed</w:t>
      </w:r>
      <w:r w:rsidRPr="0097137B">
        <w:rPr>
          <w:rFonts w:ascii="Times New Roman" w:hAnsi="Times New Roman" w:cs="Times New Roman"/>
          <w:b/>
          <w:bCs/>
          <w:szCs w:val="24"/>
        </w:rPr>
        <w:t xml:space="preserve"> ELEMENTI CARATTERIZZANTI</w:t>
      </w:r>
    </w:p>
    <w:p w:rsidR="00893099" w:rsidRPr="0097137B"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97137B">
        <w:rPr>
          <w:rFonts w:ascii="Times New Roman" w:hAnsi="Times New Roman" w:cs="Times New Roman"/>
          <w:sz w:val="20"/>
        </w:rPr>
        <w:t>INDIVIDUAZIONE SITUAZIONI CARATTERIZZANTI</w:t>
      </w:r>
    </w:p>
    <w:p w:rsidR="00893099" w:rsidRPr="0097137B"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97137B">
        <w:rPr>
          <w:rFonts w:ascii="Times New Roman" w:hAnsi="Times New Roman" w:cs="Times New Roman"/>
          <w:sz w:val="20"/>
        </w:rPr>
        <w:t xml:space="preserve">ANALISI </w:t>
      </w:r>
      <w:r w:rsidR="003E64F2" w:rsidRPr="0097137B">
        <w:rPr>
          <w:rFonts w:ascii="Times New Roman" w:hAnsi="Times New Roman" w:cs="Times New Roman"/>
          <w:sz w:val="20"/>
        </w:rPr>
        <w:t>delle</w:t>
      </w:r>
      <w:r w:rsidRPr="0097137B">
        <w:rPr>
          <w:rFonts w:ascii="Times New Roman" w:hAnsi="Times New Roman" w:cs="Times New Roman"/>
          <w:sz w:val="20"/>
        </w:rPr>
        <w:t xml:space="preserve"> DINAMICHE RELAZIONALI </w:t>
      </w:r>
      <w:r w:rsidR="003E64F2" w:rsidRPr="0097137B">
        <w:rPr>
          <w:rFonts w:ascii="Times New Roman" w:hAnsi="Times New Roman" w:cs="Times New Roman"/>
          <w:sz w:val="20"/>
        </w:rPr>
        <w:t>all</w:t>
      </w:r>
      <w:r w:rsidRPr="0097137B">
        <w:rPr>
          <w:rFonts w:ascii="Times New Roman" w:hAnsi="Times New Roman" w:cs="Times New Roman"/>
          <w:sz w:val="20"/>
        </w:rPr>
        <w:t xml:space="preserve">’INTERNO </w:t>
      </w:r>
      <w:r w:rsidR="003E64F2" w:rsidRPr="0097137B">
        <w:rPr>
          <w:rFonts w:ascii="Times New Roman" w:hAnsi="Times New Roman" w:cs="Times New Roman"/>
          <w:sz w:val="20"/>
        </w:rPr>
        <w:t>del</w:t>
      </w:r>
      <w:r w:rsidRPr="0097137B">
        <w:rPr>
          <w:rFonts w:ascii="Times New Roman" w:hAnsi="Times New Roman" w:cs="Times New Roman"/>
          <w:sz w:val="20"/>
        </w:rPr>
        <w:t xml:space="preserve"> GRUPPO CLASSE </w:t>
      </w:r>
      <w:r w:rsidR="003E64F2" w:rsidRPr="0097137B">
        <w:rPr>
          <w:rFonts w:ascii="Times New Roman" w:hAnsi="Times New Roman" w:cs="Times New Roman"/>
          <w:sz w:val="20"/>
        </w:rPr>
        <w:t xml:space="preserve">e nel </w:t>
      </w:r>
      <w:r w:rsidRPr="0097137B">
        <w:rPr>
          <w:rFonts w:ascii="Times New Roman" w:hAnsi="Times New Roman" w:cs="Times New Roman"/>
          <w:sz w:val="20"/>
        </w:rPr>
        <w:t>RAPPORTO DOCENTE /DISCENTE</w:t>
      </w:r>
    </w:p>
    <w:p w:rsidR="00893099" w:rsidRPr="0097137B" w:rsidRDefault="00893099" w:rsidP="004417F3">
      <w:pPr>
        <w:numPr>
          <w:ilvl w:val="0"/>
          <w:numId w:val="2"/>
        </w:numPr>
        <w:tabs>
          <w:tab w:val="left" w:pos="8364"/>
          <w:tab w:val="left" w:pos="10206"/>
        </w:tabs>
        <w:ind w:left="284" w:hanging="284"/>
        <w:jc w:val="both"/>
        <w:rPr>
          <w:rFonts w:ascii="Times New Roman" w:hAnsi="Times New Roman" w:cs="Times New Roman"/>
          <w:sz w:val="20"/>
        </w:rPr>
      </w:pPr>
      <w:r w:rsidRPr="0097137B">
        <w:rPr>
          <w:rFonts w:ascii="Times New Roman" w:hAnsi="Times New Roman" w:cs="Times New Roman"/>
          <w:sz w:val="20"/>
        </w:rPr>
        <w:t xml:space="preserve">ANALISI COMPLESSIVA </w:t>
      </w:r>
      <w:r w:rsidR="003E64F2" w:rsidRPr="0097137B">
        <w:rPr>
          <w:rFonts w:ascii="Times New Roman" w:hAnsi="Times New Roman" w:cs="Times New Roman"/>
          <w:sz w:val="20"/>
        </w:rPr>
        <w:t>delle</w:t>
      </w:r>
      <w:r w:rsidRPr="0097137B">
        <w:rPr>
          <w:rFonts w:ascii="Times New Roman" w:hAnsi="Times New Roman" w:cs="Times New Roman"/>
          <w:sz w:val="20"/>
        </w:rPr>
        <w:t xml:space="preserve"> PROVE </w:t>
      </w:r>
      <w:r w:rsidR="003E64F2" w:rsidRPr="0097137B">
        <w:rPr>
          <w:rFonts w:ascii="Times New Roman" w:hAnsi="Times New Roman" w:cs="Times New Roman"/>
          <w:sz w:val="20"/>
        </w:rPr>
        <w:t>di</w:t>
      </w:r>
      <w:r w:rsidRPr="0097137B">
        <w:rPr>
          <w:rFonts w:ascii="Times New Roman" w:hAnsi="Times New Roman" w:cs="Times New Roman"/>
          <w:sz w:val="20"/>
        </w:rPr>
        <w:t xml:space="preserve"> INGRESSO </w:t>
      </w:r>
      <w:r w:rsidR="003E64F2" w:rsidRPr="0097137B">
        <w:rPr>
          <w:rFonts w:ascii="Times New Roman" w:hAnsi="Times New Roman" w:cs="Times New Roman"/>
          <w:sz w:val="20"/>
        </w:rPr>
        <w:t xml:space="preserve">e </w:t>
      </w:r>
      <w:r w:rsidR="00B23B43" w:rsidRPr="0097137B">
        <w:rPr>
          <w:rFonts w:ascii="Times New Roman" w:hAnsi="Times New Roman" w:cs="Times New Roman"/>
          <w:sz w:val="20"/>
        </w:rPr>
        <w:t>di quelle</w:t>
      </w:r>
      <w:r w:rsidRPr="0097137B">
        <w:rPr>
          <w:rFonts w:ascii="Times New Roman" w:hAnsi="Times New Roman" w:cs="Times New Roman"/>
          <w:sz w:val="20"/>
        </w:rPr>
        <w:t xml:space="preserve"> EVENTUALMENTE PREDISPOSTE </w:t>
      </w:r>
      <w:r w:rsidR="003E64F2" w:rsidRPr="0097137B">
        <w:rPr>
          <w:rFonts w:ascii="Times New Roman" w:hAnsi="Times New Roman" w:cs="Times New Roman"/>
          <w:sz w:val="20"/>
        </w:rPr>
        <w:t>dal</w:t>
      </w:r>
      <w:r w:rsidRPr="0097137B">
        <w:rPr>
          <w:rFonts w:ascii="Times New Roman" w:hAnsi="Times New Roman" w:cs="Times New Roman"/>
          <w:sz w:val="20"/>
        </w:rPr>
        <w:t>C.</w:t>
      </w:r>
      <w:r w:rsidR="003E64F2" w:rsidRPr="0097137B">
        <w:rPr>
          <w:rFonts w:ascii="Times New Roman" w:hAnsi="Times New Roman" w:cs="Times New Roman"/>
          <w:sz w:val="20"/>
        </w:rPr>
        <w:t>d</w:t>
      </w:r>
      <w:r w:rsidRPr="0097137B">
        <w:rPr>
          <w:rFonts w:ascii="Times New Roman" w:hAnsi="Times New Roman" w:cs="Times New Roman"/>
          <w:sz w:val="20"/>
        </w:rPr>
        <w:t>.C.</w:t>
      </w:r>
    </w:p>
    <w:p w:rsidR="00893099" w:rsidRPr="0097137B" w:rsidRDefault="00893099" w:rsidP="004417F3">
      <w:pPr>
        <w:numPr>
          <w:ilvl w:val="0"/>
          <w:numId w:val="1"/>
        </w:numPr>
        <w:spacing w:after="0"/>
        <w:ind w:left="284" w:hanging="283"/>
        <w:rPr>
          <w:rFonts w:ascii="Times New Roman" w:hAnsi="Times New Roman" w:cs="Times New Roman"/>
          <w:b/>
          <w:bCs/>
          <w:szCs w:val="24"/>
        </w:rPr>
      </w:pPr>
      <w:r w:rsidRPr="0097137B">
        <w:rPr>
          <w:rFonts w:ascii="Times New Roman" w:hAnsi="Times New Roman" w:cs="Times New Roman"/>
          <w:b/>
          <w:bCs/>
          <w:szCs w:val="24"/>
        </w:rPr>
        <w:t>ITINERARIO DIDATTICO ED EDUCATIVO</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RISULTATI TEST INGRESSO </w:t>
      </w:r>
      <w:r w:rsidR="004417F3" w:rsidRPr="0097137B">
        <w:rPr>
          <w:rFonts w:ascii="Times New Roman" w:hAnsi="Times New Roman" w:cs="Times New Roman"/>
          <w:sz w:val="20"/>
        </w:rPr>
        <w:t>o PROPOSTI</w:t>
      </w:r>
      <w:r w:rsidR="00E64529">
        <w:rPr>
          <w:rFonts w:ascii="Times New Roman" w:hAnsi="Times New Roman" w:cs="Times New Roman"/>
          <w:sz w:val="20"/>
        </w:rPr>
        <w:t xml:space="preserve"> </w:t>
      </w:r>
      <w:r w:rsidR="003E64F2" w:rsidRPr="0097137B">
        <w:rPr>
          <w:rFonts w:ascii="Times New Roman" w:hAnsi="Times New Roman" w:cs="Times New Roman"/>
          <w:sz w:val="20"/>
        </w:rPr>
        <w:t>dal</w:t>
      </w:r>
      <w:r w:rsidRPr="0097137B">
        <w:rPr>
          <w:rFonts w:ascii="Times New Roman" w:hAnsi="Times New Roman" w:cs="Times New Roman"/>
          <w:sz w:val="20"/>
        </w:rPr>
        <w:t>C</w:t>
      </w:r>
      <w:r w:rsidR="003E64F2" w:rsidRPr="0097137B">
        <w:rPr>
          <w:rFonts w:ascii="Times New Roman" w:hAnsi="Times New Roman" w:cs="Times New Roman"/>
          <w:sz w:val="20"/>
        </w:rPr>
        <w:t>.d.</w:t>
      </w:r>
      <w:r w:rsidRPr="0097137B">
        <w:rPr>
          <w:rFonts w:ascii="Times New Roman" w:hAnsi="Times New Roman" w:cs="Times New Roman"/>
          <w:sz w:val="20"/>
        </w:rPr>
        <w:t>C</w:t>
      </w:r>
      <w:r w:rsidR="003E64F2" w:rsidRPr="0097137B">
        <w:rPr>
          <w:rFonts w:ascii="Times New Roman" w:hAnsi="Times New Roman" w:cs="Times New Roman"/>
          <w:sz w:val="20"/>
        </w:rPr>
        <w:t>.</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OBIETTIVI DIDATTICI </w:t>
      </w:r>
      <w:r w:rsidR="003E64F2" w:rsidRPr="0097137B">
        <w:rPr>
          <w:rFonts w:ascii="Times New Roman" w:hAnsi="Times New Roman" w:cs="Times New Roman"/>
          <w:sz w:val="20"/>
        </w:rPr>
        <w:t>ed</w:t>
      </w:r>
      <w:r w:rsidRPr="0097137B">
        <w:rPr>
          <w:rFonts w:ascii="Times New Roman" w:hAnsi="Times New Roman" w:cs="Times New Roman"/>
          <w:sz w:val="20"/>
        </w:rPr>
        <w:t xml:space="preserve"> EDUCATIVI TRASVERSALI</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OBIETTIVI MINIMI </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PROVE DISCIPLINARI </w:t>
      </w:r>
      <w:r w:rsidR="003E64F2" w:rsidRPr="0097137B">
        <w:rPr>
          <w:rFonts w:ascii="Times New Roman" w:hAnsi="Times New Roman" w:cs="Times New Roman"/>
          <w:sz w:val="20"/>
        </w:rPr>
        <w:t>tra</w:t>
      </w:r>
      <w:r w:rsidRPr="0097137B">
        <w:rPr>
          <w:rFonts w:ascii="Times New Roman" w:hAnsi="Times New Roman" w:cs="Times New Roman"/>
          <w:sz w:val="20"/>
        </w:rPr>
        <w:t xml:space="preserve"> CLASSI PARALLELE</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EVENTUALI CONTENUTI DISCIPLINARI </w:t>
      </w:r>
      <w:r w:rsidR="003E64F2" w:rsidRPr="0097137B">
        <w:rPr>
          <w:rFonts w:ascii="Times New Roman" w:hAnsi="Times New Roman" w:cs="Times New Roman"/>
          <w:sz w:val="20"/>
        </w:rPr>
        <w:t>tra</w:t>
      </w:r>
      <w:r w:rsidRPr="0097137B">
        <w:rPr>
          <w:rFonts w:ascii="Times New Roman" w:hAnsi="Times New Roman" w:cs="Times New Roman"/>
          <w:sz w:val="20"/>
        </w:rPr>
        <w:t xml:space="preserve"> CLASSI PARALLELE</w:t>
      </w:r>
    </w:p>
    <w:p w:rsidR="00893099" w:rsidRPr="0097137B" w:rsidRDefault="003E64F2"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MACROAREE - </w:t>
      </w:r>
      <w:r w:rsidR="00893099" w:rsidRPr="0097137B">
        <w:rPr>
          <w:rFonts w:ascii="Times New Roman" w:hAnsi="Times New Roman" w:cs="Times New Roman"/>
          <w:b/>
          <w:sz w:val="20"/>
        </w:rPr>
        <w:t>LA.PRO.DI</w:t>
      </w:r>
      <w:r w:rsidR="00893099" w:rsidRPr="0097137B">
        <w:rPr>
          <w:rFonts w:ascii="Times New Roman" w:hAnsi="Times New Roman" w:cs="Times New Roman"/>
          <w:sz w:val="20"/>
        </w:rPr>
        <w:t xml:space="preserve"> INTERDISCIPLINARI </w:t>
      </w:r>
      <w:r w:rsidRPr="0097137B">
        <w:rPr>
          <w:rFonts w:ascii="Times New Roman" w:hAnsi="Times New Roman" w:cs="Times New Roman"/>
          <w:sz w:val="20"/>
        </w:rPr>
        <w:t>di</w:t>
      </w:r>
      <w:r w:rsidR="00893099" w:rsidRPr="0097137B">
        <w:rPr>
          <w:rFonts w:ascii="Times New Roman" w:hAnsi="Times New Roman" w:cs="Times New Roman"/>
          <w:sz w:val="20"/>
        </w:rPr>
        <w:t xml:space="preserve"> CLASSE </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LEZIONI </w:t>
      </w:r>
      <w:r w:rsidR="003E64F2" w:rsidRPr="0097137B">
        <w:rPr>
          <w:rFonts w:ascii="Times New Roman" w:hAnsi="Times New Roman" w:cs="Times New Roman"/>
          <w:sz w:val="20"/>
        </w:rPr>
        <w:t>sul</w:t>
      </w:r>
      <w:r w:rsidRPr="0097137B">
        <w:rPr>
          <w:rFonts w:ascii="Times New Roman" w:hAnsi="Times New Roman" w:cs="Times New Roman"/>
          <w:sz w:val="20"/>
        </w:rPr>
        <w:t xml:space="preserve"> CAMPO</w:t>
      </w:r>
    </w:p>
    <w:p w:rsidR="00B23B43" w:rsidRPr="0097137B" w:rsidRDefault="00893099"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 xml:space="preserve">ATTIVITA’ </w:t>
      </w:r>
      <w:r w:rsidR="003E64F2" w:rsidRPr="0097137B">
        <w:rPr>
          <w:rFonts w:ascii="Times New Roman" w:hAnsi="Times New Roman"/>
          <w:bCs/>
          <w:sz w:val="20"/>
        </w:rPr>
        <w:t>di</w:t>
      </w:r>
      <w:r w:rsidRPr="0097137B">
        <w:rPr>
          <w:rFonts w:ascii="Times New Roman" w:hAnsi="Times New Roman"/>
          <w:bCs/>
          <w:sz w:val="20"/>
        </w:rPr>
        <w:t xml:space="preserve"> RECUPERO</w:t>
      </w:r>
    </w:p>
    <w:p w:rsidR="00697BE0" w:rsidRPr="0097137B" w:rsidRDefault="00697BE0"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ATTIVITA’ di POTENZIAMENTO/APPROFONDIMENTO</w:t>
      </w:r>
    </w:p>
    <w:p w:rsidR="00EB06F5" w:rsidRPr="0097137B" w:rsidRDefault="00EB06F5"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METODOLOGIA CLIL</w:t>
      </w:r>
    </w:p>
    <w:p w:rsidR="007B0679" w:rsidRPr="0097137B" w:rsidRDefault="00A30D7E"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sz w:val="20"/>
          <w:lang w:eastAsia="it-IT"/>
        </w:rPr>
        <w:t>METODOLOGIA PCTO</w:t>
      </w:r>
    </w:p>
    <w:p w:rsidR="00682442" w:rsidRPr="0097137B" w:rsidRDefault="00682442" w:rsidP="004417F3">
      <w:pPr>
        <w:pStyle w:val="Paragrafoelenco"/>
        <w:numPr>
          <w:ilvl w:val="0"/>
          <w:numId w:val="9"/>
        </w:numPr>
        <w:spacing w:after="120"/>
        <w:ind w:left="284" w:hanging="284"/>
        <w:contextualSpacing w:val="0"/>
        <w:rPr>
          <w:rFonts w:ascii="Times New Roman" w:hAnsi="Times New Roman"/>
          <w:sz w:val="20"/>
          <w:lang w:eastAsia="it-IT"/>
        </w:rPr>
      </w:pPr>
      <w:r w:rsidRPr="0097137B">
        <w:rPr>
          <w:rFonts w:ascii="Times New Roman" w:hAnsi="Times New Roman"/>
          <w:bCs/>
          <w:sz w:val="20"/>
        </w:rPr>
        <w:t>ORIENTAMENTO</w:t>
      </w:r>
      <w:r w:rsidR="00E06015" w:rsidRPr="0097137B">
        <w:rPr>
          <w:rFonts w:ascii="Times New Roman" w:hAnsi="Times New Roman"/>
          <w:bCs/>
          <w:sz w:val="20"/>
        </w:rPr>
        <w:t xml:space="preserve"> IN USCITA</w:t>
      </w:r>
    </w:p>
    <w:p w:rsidR="00597D9B" w:rsidRPr="00161778" w:rsidRDefault="00011CE9" w:rsidP="004417F3">
      <w:pPr>
        <w:pStyle w:val="Paragrafoelenco"/>
        <w:numPr>
          <w:ilvl w:val="0"/>
          <w:numId w:val="1"/>
        </w:numPr>
        <w:spacing w:after="0"/>
        <w:ind w:left="284" w:hanging="283"/>
        <w:rPr>
          <w:rFonts w:ascii="Times New Roman" w:hAnsi="Times New Roman"/>
          <w:sz w:val="20"/>
        </w:rPr>
      </w:pPr>
      <w:r w:rsidRPr="0097137B">
        <w:rPr>
          <w:rFonts w:ascii="Times New Roman" w:hAnsi="Times New Roman"/>
          <w:b/>
          <w:bCs/>
          <w:szCs w:val="24"/>
        </w:rPr>
        <w:t>EDUCAZIONE CIVICA</w:t>
      </w:r>
    </w:p>
    <w:p w:rsidR="00161778" w:rsidRPr="00161778" w:rsidRDefault="00161778" w:rsidP="00161778">
      <w:pPr>
        <w:pStyle w:val="Paragrafoelenco"/>
        <w:numPr>
          <w:ilvl w:val="0"/>
          <w:numId w:val="9"/>
        </w:numPr>
        <w:spacing w:after="0" w:line="240" w:lineRule="auto"/>
        <w:ind w:left="284" w:hanging="284"/>
        <w:contextualSpacing w:val="0"/>
        <w:rPr>
          <w:rFonts w:ascii="Times New Roman" w:hAnsi="Times New Roman"/>
          <w:bCs/>
          <w:sz w:val="20"/>
        </w:rPr>
      </w:pPr>
      <w:r w:rsidRPr="00161778">
        <w:rPr>
          <w:rFonts w:ascii="Times New Roman" w:hAnsi="Times New Roman"/>
          <w:bCs/>
          <w:sz w:val="20"/>
        </w:rPr>
        <w:t>NORMATIVA DI RIFERIMENTO</w:t>
      </w:r>
    </w:p>
    <w:p w:rsidR="00597D9B" w:rsidRPr="0097137B" w:rsidRDefault="00597D9B" w:rsidP="004417F3">
      <w:pPr>
        <w:numPr>
          <w:ilvl w:val="0"/>
          <w:numId w:val="10"/>
        </w:numPr>
        <w:ind w:left="284" w:hanging="284"/>
        <w:rPr>
          <w:rFonts w:ascii="Times New Roman" w:hAnsi="Times New Roman"/>
          <w:b/>
          <w:sz w:val="20"/>
        </w:rPr>
      </w:pPr>
      <w:r w:rsidRPr="0097137B">
        <w:rPr>
          <w:rFonts w:ascii="Times New Roman" w:hAnsi="Times New Roman"/>
          <w:bCs/>
          <w:sz w:val="20"/>
        </w:rPr>
        <w:t xml:space="preserve">PROPOSTE </w:t>
      </w:r>
      <w:r w:rsidR="00B23B43" w:rsidRPr="0097137B">
        <w:rPr>
          <w:rFonts w:ascii="Times New Roman" w:hAnsi="Times New Roman"/>
          <w:bCs/>
          <w:sz w:val="20"/>
        </w:rPr>
        <w:t>del</w:t>
      </w:r>
      <w:r w:rsidRPr="0097137B">
        <w:rPr>
          <w:rFonts w:ascii="Times New Roman" w:hAnsi="Times New Roman"/>
          <w:bCs/>
          <w:sz w:val="20"/>
        </w:rPr>
        <w:t xml:space="preserve"> CONSIGLIO </w:t>
      </w:r>
      <w:r w:rsidR="00B23B43" w:rsidRPr="0097137B">
        <w:rPr>
          <w:rFonts w:ascii="Times New Roman" w:hAnsi="Times New Roman"/>
          <w:bCs/>
          <w:sz w:val="20"/>
        </w:rPr>
        <w:t>di</w:t>
      </w:r>
      <w:r w:rsidRPr="0097137B">
        <w:rPr>
          <w:rFonts w:ascii="Times New Roman" w:hAnsi="Times New Roman"/>
          <w:bCs/>
          <w:sz w:val="20"/>
        </w:rPr>
        <w:t xml:space="preserve"> CLASSE</w:t>
      </w:r>
    </w:p>
    <w:p w:rsidR="00597D9B" w:rsidRPr="0097137B" w:rsidRDefault="00B23B43" w:rsidP="0097137B">
      <w:pPr>
        <w:pStyle w:val="Paragrafoelenco"/>
        <w:numPr>
          <w:ilvl w:val="0"/>
          <w:numId w:val="1"/>
        </w:numPr>
        <w:spacing w:after="0"/>
        <w:ind w:left="284" w:hanging="283"/>
        <w:rPr>
          <w:rFonts w:ascii="Times New Roman" w:hAnsi="Times New Roman"/>
          <w:b/>
          <w:bCs/>
          <w:szCs w:val="24"/>
        </w:rPr>
      </w:pPr>
      <w:r w:rsidRPr="0097137B">
        <w:rPr>
          <w:rFonts w:ascii="Times New Roman" w:hAnsi="Times New Roman"/>
          <w:b/>
          <w:bCs/>
          <w:szCs w:val="24"/>
        </w:rPr>
        <w:t>M</w:t>
      </w:r>
      <w:r w:rsidR="00597D9B" w:rsidRPr="0097137B">
        <w:rPr>
          <w:rFonts w:ascii="Times New Roman" w:hAnsi="Times New Roman"/>
          <w:b/>
          <w:bCs/>
          <w:szCs w:val="24"/>
        </w:rPr>
        <w:t xml:space="preserve">ETODI </w:t>
      </w:r>
      <w:r w:rsidRPr="0097137B">
        <w:rPr>
          <w:rFonts w:ascii="Times New Roman" w:hAnsi="Times New Roman"/>
          <w:b/>
          <w:bCs/>
          <w:szCs w:val="24"/>
        </w:rPr>
        <w:t>e</w:t>
      </w:r>
      <w:r w:rsidR="00597D9B" w:rsidRPr="0097137B">
        <w:rPr>
          <w:rFonts w:ascii="Times New Roman" w:hAnsi="Times New Roman"/>
          <w:b/>
          <w:bCs/>
          <w:szCs w:val="24"/>
        </w:rPr>
        <w:t xml:space="preserve"> TECNICHE </w:t>
      </w:r>
      <w:r w:rsidRPr="0097137B">
        <w:rPr>
          <w:rFonts w:ascii="Times New Roman" w:hAnsi="Times New Roman"/>
          <w:b/>
          <w:bCs/>
          <w:szCs w:val="24"/>
        </w:rPr>
        <w:t>di</w:t>
      </w:r>
      <w:r w:rsidR="00597D9B" w:rsidRPr="0097137B">
        <w:rPr>
          <w:rFonts w:ascii="Times New Roman" w:hAnsi="Times New Roman"/>
          <w:b/>
          <w:bCs/>
          <w:szCs w:val="24"/>
        </w:rPr>
        <w:t xml:space="preserve"> INSEGNAMENTO</w:t>
      </w:r>
    </w:p>
    <w:p w:rsidR="00DF327D" w:rsidRDefault="00011CE9" w:rsidP="00011CE9">
      <w:pPr>
        <w:numPr>
          <w:ilvl w:val="0"/>
          <w:numId w:val="10"/>
        </w:numPr>
        <w:ind w:left="284" w:hanging="284"/>
        <w:rPr>
          <w:rFonts w:ascii="Times New Roman" w:hAnsi="Times New Roman"/>
          <w:szCs w:val="24"/>
        </w:rPr>
      </w:pPr>
      <w:r w:rsidRPr="0097137B">
        <w:rPr>
          <w:rFonts w:ascii="Times New Roman" w:hAnsi="Times New Roman"/>
          <w:bCs/>
          <w:sz w:val="20"/>
        </w:rPr>
        <w:t>MODALIT</w:t>
      </w:r>
      <w:r w:rsidRPr="0097137B">
        <w:rPr>
          <w:rFonts w:ascii="Times New Roman" w:hAnsi="Times New Roman" w:cs="Times New Roman"/>
          <w:bCs/>
          <w:sz w:val="20"/>
        </w:rPr>
        <w:t>À</w:t>
      </w:r>
      <w:r w:rsidRPr="0097137B">
        <w:rPr>
          <w:rFonts w:ascii="Times New Roman" w:hAnsi="Times New Roman"/>
          <w:szCs w:val="24"/>
        </w:rPr>
        <w:t xml:space="preserve"> COMPLEMENTARE DDI </w:t>
      </w:r>
    </w:p>
    <w:p w:rsidR="0097137B" w:rsidRDefault="0097137B" w:rsidP="0097137B">
      <w:pPr>
        <w:pStyle w:val="Paragrafoelenco"/>
        <w:numPr>
          <w:ilvl w:val="0"/>
          <w:numId w:val="1"/>
        </w:numPr>
        <w:spacing w:after="120"/>
        <w:ind w:left="284" w:hanging="284"/>
        <w:contextualSpacing w:val="0"/>
        <w:rPr>
          <w:rFonts w:ascii="Times New Roman" w:hAnsi="Times New Roman"/>
          <w:b/>
          <w:bCs/>
          <w:szCs w:val="24"/>
        </w:rPr>
      </w:pPr>
      <w:r w:rsidRPr="0097137B">
        <w:rPr>
          <w:rFonts w:ascii="Times New Roman" w:hAnsi="Times New Roman"/>
          <w:b/>
          <w:bCs/>
          <w:szCs w:val="24"/>
        </w:rPr>
        <w:t>DaD</w:t>
      </w:r>
    </w:p>
    <w:p w:rsidR="00597D9B" w:rsidRPr="0097137B" w:rsidRDefault="00597D9B" w:rsidP="0097137B">
      <w:pPr>
        <w:pStyle w:val="Paragrafoelenco"/>
        <w:numPr>
          <w:ilvl w:val="0"/>
          <w:numId w:val="1"/>
        </w:numPr>
        <w:spacing w:before="120" w:after="0"/>
        <w:ind w:left="284" w:hanging="284"/>
        <w:rPr>
          <w:rFonts w:ascii="Times New Roman" w:hAnsi="Times New Roman"/>
          <w:b/>
          <w:bCs/>
          <w:szCs w:val="24"/>
        </w:rPr>
      </w:pPr>
      <w:r w:rsidRPr="0097137B">
        <w:rPr>
          <w:rFonts w:ascii="Times New Roman" w:hAnsi="Times New Roman"/>
          <w:b/>
          <w:bCs/>
          <w:szCs w:val="24"/>
        </w:rPr>
        <w:t xml:space="preserve">METODI </w:t>
      </w:r>
      <w:r w:rsidR="00B23B43" w:rsidRPr="0097137B">
        <w:rPr>
          <w:rFonts w:ascii="Times New Roman" w:hAnsi="Times New Roman"/>
          <w:b/>
          <w:bCs/>
          <w:szCs w:val="24"/>
        </w:rPr>
        <w:t>di</w:t>
      </w:r>
      <w:r w:rsidRPr="0097137B">
        <w:rPr>
          <w:rFonts w:ascii="Times New Roman" w:hAnsi="Times New Roman"/>
          <w:b/>
          <w:bCs/>
          <w:szCs w:val="24"/>
        </w:rPr>
        <w:t xml:space="preserve"> VALUTAZIONE </w:t>
      </w:r>
      <w:r w:rsidR="00B23B43" w:rsidRPr="0097137B">
        <w:rPr>
          <w:rFonts w:ascii="Times New Roman" w:hAnsi="Times New Roman"/>
          <w:b/>
          <w:bCs/>
          <w:szCs w:val="24"/>
        </w:rPr>
        <w:t>e</w:t>
      </w:r>
      <w:r w:rsidRPr="0097137B">
        <w:rPr>
          <w:rFonts w:ascii="Times New Roman" w:hAnsi="Times New Roman"/>
          <w:b/>
          <w:bCs/>
          <w:szCs w:val="24"/>
        </w:rPr>
        <w:t xml:space="preserve"> STRUMENTI </w:t>
      </w:r>
      <w:r w:rsidR="00B23B43" w:rsidRPr="0097137B">
        <w:rPr>
          <w:rFonts w:ascii="Times New Roman" w:hAnsi="Times New Roman"/>
          <w:b/>
          <w:bCs/>
          <w:szCs w:val="24"/>
        </w:rPr>
        <w:t>di</w:t>
      </w:r>
      <w:r w:rsidRPr="0097137B">
        <w:rPr>
          <w:rFonts w:ascii="Times New Roman" w:hAnsi="Times New Roman"/>
          <w:b/>
          <w:bCs/>
          <w:szCs w:val="24"/>
        </w:rPr>
        <w:t xml:space="preserve"> VERIFICA</w:t>
      </w:r>
    </w:p>
    <w:p w:rsidR="00E64C39" w:rsidRPr="0097137B" w:rsidRDefault="00E64C39" w:rsidP="0097137B">
      <w:pPr>
        <w:numPr>
          <w:ilvl w:val="0"/>
          <w:numId w:val="10"/>
        </w:numPr>
        <w:spacing w:after="0" w:line="240" w:lineRule="auto"/>
        <w:ind w:left="284" w:hanging="284"/>
        <w:rPr>
          <w:rFonts w:ascii="Times New Roman" w:hAnsi="Times New Roman"/>
          <w:bCs/>
          <w:sz w:val="20"/>
        </w:rPr>
      </w:pPr>
      <w:r w:rsidRPr="0097137B">
        <w:rPr>
          <w:rFonts w:ascii="Times New Roman" w:hAnsi="Times New Roman"/>
          <w:bCs/>
          <w:sz w:val="20"/>
        </w:rPr>
        <w:t>ATTRIBUZIONE DEL CREDITO SCOLASTICO</w:t>
      </w:r>
    </w:p>
    <w:p w:rsidR="007C1586" w:rsidRPr="0097137B" w:rsidRDefault="0049492B" w:rsidP="0097137B">
      <w:pPr>
        <w:pStyle w:val="Paragrafoelenco"/>
        <w:numPr>
          <w:ilvl w:val="0"/>
          <w:numId w:val="9"/>
        </w:numPr>
        <w:ind w:left="284" w:hanging="284"/>
        <w:rPr>
          <w:rFonts w:ascii="Times New Roman" w:hAnsi="Times New Roman"/>
          <w:bCs/>
          <w:sz w:val="20"/>
        </w:rPr>
      </w:pPr>
      <w:r w:rsidRPr="0097137B">
        <w:rPr>
          <w:rFonts w:ascii="Times New Roman" w:hAnsi="Times New Roman"/>
          <w:bCs/>
          <w:sz w:val="20"/>
        </w:rPr>
        <w:t xml:space="preserve">GRIGLIE </w:t>
      </w:r>
      <w:r w:rsidR="000E3E53" w:rsidRPr="0097137B">
        <w:rPr>
          <w:rFonts w:ascii="Times New Roman" w:hAnsi="Times New Roman"/>
          <w:bCs/>
          <w:sz w:val="20"/>
        </w:rPr>
        <w:t>di VALUTAZIONE D.M.26 Novembre 2018</w:t>
      </w:r>
    </w:p>
    <w:p w:rsidR="00597D9B" w:rsidRPr="00723E6C" w:rsidRDefault="007C1586" w:rsidP="00723E6C">
      <w:pPr>
        <w:pStyle w:val="Paragrafoelenco"/>
        <w:spacing w:after="0"/>
        <w:ind w:left="0"/>
        <w:jc w:val="both"/>
        <w:rPr>
          <w:rFonts w:ascii="Times New Roman" w:hAnsi="Times New Roman"/>
          <w:b/>
          <w:bCs/>
          <w:i/>
          <w:color w:val="C00000"/>
          <w:sz w:val="36"/>
          <w:szCs w:val="36"/>
        </w:rPr>
      </w:pPr>
      <w:r w:rsidRPr="003F2F5B">
        <w:rPr>
          <w:rFonts w:ascii="Times New Roman" w:hAnsi="Times New Roman"/>
          <w:bCs/>
        </w:rPr>
        <w:br w:type="page"/>
      </w:r>
      <w:r w:rsidR="00D60422">
        <w:rPr>
          <w:rFonts w:ascii="Times New Roman" w:hAnsi="Times New Roman"/>
          <w:b/>
          <w:i/>
          <w:noProof/>
          <w:color w:val="C0504D" w:themeColor="accent2"/>
          <w:sz w:val="48"/>
          <w:szCs w:val="48"/>
        </w:rPr>
        <w:lastRenderedPageBreak/>
        <w:pict>
          <v:group id="_x0000_s1053" style="position:absolute;left:0;text-align:left;margin-left:-14.7pt;margin-top:-7.95pt;width:500.25pt;height:35.25pt;z-index:25168896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">
            <v:shape id="AutoShape 8" o:spid="_x0000_s1055"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" strokecolor="#c0504d" strokeweight="5pt"/>
            <v:shape id="AutoShape 9" o:spid="_x0000_s1054"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" strokecolor="#c0504d" strokeweight="1pt"/>
          </v:group>
        </w:pict>
      </w:r>
      <w:r w:rsidR="003F2F5B">
        <w:rPr>
          <w:rFonts w:ascii="Times New Roman" w:hAnsi="Times New Roman"/>
          <w:b/>
          <w:bCs/>
          <w:i/>
          <w:color w:val="C00000"/>
          <w:sz w:val="36"/>
          <w:szCs w:val="36"/>
        </w:rPr>
        <w:t>1.</w:t>
      </w:r>
      <w:r w:rsidR="003A6D38" w:rsidRPr="00723E6C">
        <w:rPr>
          <w:rFonts w:ascii="Times New Roman" w:hAnsi="Times New Roman"/>
          <w:b/>
          <w:bCs/>
          <w:i/>
          <w:color w:val="C00000"/>
          <w:sz w:val="36"/>
          <w:szCs w:val="36"/>
        </w:rPr>
        <w:t>COMPONENTI del CONSIGLIO di CLASSE</w:t>
      </w:r>
    </w:p>
    <w:p w:rsidR="00BB6C46" w:rsidRDefault="00BB6C46" w:rsidP="003A6D38">
      <w:pPr>
        <w:ind w:left="-709"/>
        <w:rPr>
          <w:rFonts w:ascii="Times New Roman" w:hAnsi="Times New Roman" w:cs="Times New Roman"/>
          <w:b/>
          <w:i/>
          <w:color w:val="C0504D" w:themeColor="accent2"/>
          <w:sz w:val="36"/>
          <w:szCs w:val="36"/>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814"/>
        <w:gridCol w:w="4961"/>
      </w:tblGrid>
      <w:tr w:rsidR="0052002F" w:rsidRPr="008328C9" w:rsidTr="004C17CE">
        <w:trPr>
          <w:trHeight w:val="489"/>
        </w:trPr>
        <w:tc>
          <w:tcPr>
            <w:tcW w:w="1418" w:type="dxa"/>
            <w:shd w:val="clear" w:color="auto" w:fill="auto"/>
          </w:tcPr>
          <w:p w:rsidR="0052002F" w:rsidRDefault="0052002F" w:rsidP="00C5258B">
            <w:pPr>
              <w:spacing w:after="0"/>
              <w:rPr>
                <w:rFonts w:ascii="Times New Roman" w:hAnsi="Times New Roman"/>
                <w:b/>
                <w:color w:val="C0504D" w:themeColor="accent2"/>
                <w:sz w:val="20"/>
                <w:szCs w:val="20"/>
              </w:rPr>
            </w:pPr>
          </w:p>
          <w:p w:rsidR="0052002F" w:rsidRPr="0026760A" w:rsidRDefault="0052002F" w:rsidP="00C5258B">
            <w:pPr>
              <w:spacing w:after="0"/>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CLASSE di CONCORSO</w:t>
            </w:r>
          </w:p>
        </w:tc>
        <w:tc>
          <w:tcPr>
            <w:tcW w:w="1559" w:type="dxa"/>
            <w:shd w:val="clear" w:color="auto" w:fill="auto"/>
            <w:vAlign w:val="center"/>
          </w:tcPr>
          <w:p w:rsidR="0052002F" w:rsidRPr="0026760A" w:rsidRDefault="0052002F" w:rsidP="00E06015">
            <w:pPr>
              <w:spacing w:after="0"/>
              <w:jc w:val="center"/>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DOCENTE</w:t>
            </w:r>
          </w:p>
        </w:tc>
        <w:tc>
          <w:tcPr>
            <w:tcW w:w="1814" w:type="dxa"/>
            <w:shd w:val="clear" w:color="auto" w:fill="auto"/>
            <w:vAlign w:val="center"/>
          </w:tcPr>
          <w:p w:rsidR="0052002F" w:rsidRPr="0026760A" w:rsidRDefault="0052002F" w:rsidP="00E06015">
            <w:pPr>
              <w:spacing w:after="0"/>
              <w:jc w:val="center"/>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DISCIPLINA/E</w:t>
            </w:r>
          </w:p>
        </w:tc>
        <w:tc>
          <w:tcPr>
            <w:tcW w:w="4961" w:type="dxa"/>
          </w:tcPr>
          <w:p w:rsidR="0052002F" w:rsidRDefault="0052002F" w:rsidP="0052002F">
            <w:pPr>
              <w:spacing w:after="0" w:line="360" w:lineRule="auto"/>
              <w:jc w:val="center"/>
              <w:rPr>
                <w:rFonts w:ascii="Times New Roman" w:hAnsi="Times New Roman"/>
                <w:b/>
                <w:color w:val="C0504D" w:themeColor="accent2"/>
                <w:sz w:val="20"/>
                <w:szCs w:val="20"/>
              </w:rPr>
            </w:pPr>
          </w:p>
          <w:p w:rsidR="0052002F" w:rsidRDefault="0052002F" w:rsidP="0052002F">
            <w:pPr>
              <w:spacing w:after="0" w:line="360" w:lineRule="auto"/>
              <w:jc w:val="center"/>
              <w:rPr>
                <w:rFonts w:ascii="Times New Roman" w:hAnsi="Times New Roman"/>
                <w:b/>
                <w:color w:val="C0504D" w:themeColor="accent2"/>
                <w:sz w:val="20"/>
                <w:szCs w:val="20"/>
              </w:rPr>
            </w:pPr>
            <w:r>
              <w:rPr>
                <w:rFonts w:ascii="Times New Roman" w:hAnsi="Times New Roman"/>
                <w:b/>
                <w:color w:val="C0504D" w:themeColor="accent2"/>
                <w:sz w:val="20"/>
                <w:szCs w:val="20"/>
              </w:rPr>
              <w:t>CONTINUITA’</w:t>
            </w:r>
          </w:p>
          <w:p w:rsidR="0052002F" w:rsidRPr="0052002F" w:rsidRDefault="0052002F" w:rsidP="0052002F">
            <w:pPr>
              <w:pStyle w:val="Nessunaspaziatura"/>
              <w:rPr>
                <w:b/>
              </w:rPr>
            </w:pPr>
          </w:p>
        </w:tc>
      </w:tr>
      <w:tr w:rsidR="0052002F" w:rsidRPr="008328C9" w:rsidTr="004C17CE">
        <w:trPr>
          <w:trHeight w:val="376"/>
        </w:trPr>
        <w:tc>
          <w:tcPr>
            <w:tcW w:w="1418" w:type="dxa"/>
            <w:shd w:val="clear" w:color="auto" w:fill="auto"/>
          </w:tcPr>
          <w:p w:rsidR="0052002F" w:rsidRPr="008328C9" w:rsidRDefault="005E28B3" w:rsidP="00BB6C46">
            <w:pPr>
              <w:rPr>
                <w:rFonts w:ascii="Book Antiqua" w:hAnsi="Book Antiqua"/>
                <w:b/>
                <w:sz w:val="16"/>
                <w:szCs w:val="16"/>
              </w:rPr>
            </w:pPr>
            <w:r>
              <w:rPr>
                <w:rFonts w:ascii="Book Antiqua" w:hAnsi="Book Antiqua"/>
                <w:b/>
                <w:sz w:val="16"/>
                <w:szCs w:val="16"/>
              </w:rPr>
              <w:t>A013</w:t>
            </w:r>
          </w:p>
        </w:tc>
        <w:tc>
          <w:tcPr>
            <w:tcW w:w="1559" w:type="dxa"/>
            <w:shd w:val="clear" w:color="auto" w:fill="auto"/>
          </w:tcPr>
          <w:p w:rsidR="0052002F" w:rsidRPr="008328C9" w:rsidRDefault="00BA6AB4" w:rsidP="00BB6C46">
            <w:pPr>
              <w:rPr>
                <w:rFonts w:ascii="Book Antiqua" w:hAnsi="Book Antiqua"/>
                <w:b/>
                <w:sz w:val="16"/>
                <w:szCs w:val="16"/>
              </w:rPr>
            </w:pPr>
            <w:r>
              <w:rPr>
                <w:rFonts w:ascii="Book Antiqua" w:hAnsi="Book Antiqua"/>
                <w:b/>
                <w:sz w:val="16"/>
                <w:szCs w:val="16"/>
              </w:rPr>
              <w:t>IBELLI  VIRGINIA</w:t>
            </w:r>
          </w:p>
        </w:tc>
        <w:tc>
          <w:tcPr>
            <w:tcW w:w="1814" w:type="dxa"/>
            <w:shd w:val="clear" w:color="auto" w:fill="auto"/>
          </w:tcPr>
          <w:p w:rsidR="005E28B3" w:rsidRPr="008328C9" w:rsidRDefault="005E28B3" w:rsidP="00ED67A7">
            <w:pPr>
              <w:rPr>
                <w:rFonts w:ascii="Book Antiqua" w:hAnsi="Book Antiqua"/>
                <w:b/>
                <w:sz w:val="16"/>
                <w:szCs w:val="16"/>
              </w:rPr>
            </w:pPr>
            <w:r>
              <w:rPr>
                <w:rFonts w:ascii="Book Antiqua" w:hAnsi="Book Antiqua"/>
                <w:b/>
                <w:sz w:val="16"/>
                <w:szCs w:val="16"/>
              </w:rPr>
              <w:t xml:space="preserve">ITALIANO </w:t>
            </w:r>
          </w:p>
        </w:tc>
        <w:tc>
          <w:tcPr>
            <w:tcW w:w="4961" w:type="dxa"/>
          </w:tcPr>
          <w:p w:rsidR="0052002F" w:rsidRPr="008328C9" w:rsidRDefault="0052002F" w:rsidP="0052002F">
            <w:pPr>
              <w:ind w:left="-1521"/>
              <w:rPr>
                <w:rFonts w:ascii="Book Antiqua" w:hAnsi="Book Antiqua"/>
                <w:b/>
                <w:sz w:val="16"/>
                <w:szCs w:val="16"/>
              </w:rPr>
            </w:pPr>
          </w:p>
        </w:tc>
      </w:tr>
      <w:tr w:rsidR="00ED67A7" w:rsidRPr="008328C9" w:rsidTr="004C17CE">
        <w:trPr>
          <w:trHeight w:val="376"/>
        </w:trPr>
        <w:tc>
          <w:tcPr>
            <w:tcW w:w="1418" w:type="dxa"/>
            <w:shd w:val="clear" w:color="auto" w:fill="auto"/>
          </w:tcPr>
          <w:p w:rsidR="00ED67A7" w:rsidRDefault="00ED67A7" w:rsidP="00BB6C46">
            <w:pPr>
              <w:rPr>
                <w:rFonts w:ascii="Book Antiqua" w:hAnsi="Book Antiqua"/>
                <w:b/>
                <w:sz w:val="16"/>
                <w:szCs w:val="16"/>
              </w:rPr>
            </w:pPr>
            <w:r>
              <w:rPr>
                <w:rFonts w:ascii="Book Antiqua" w:hAnsi="Book Antiqua"/>
                <w:b/>
                <w:sz w:val="16"/>
                <w:szCs w:val="16"/>
              </w:rPr>
              <w:t>A013</w:t>
            </w:r>
          </w:p>
        </w:tc>
        <w:tc>
          <w:tcPr>
            <w:tcW w:w="1559" w:type="dxa"/>
            <w:shd w:val="clear" w:color="auto" w:fill="auto"/>
          </w:tcPr>
          <w:p w:rsidR="00ED67A7" w:rsidRDefault="00ED67A7" w:rsidP="00BB6C46">
            <w:pPr>
              <w:rPr>
                <w:rFonts w:ascii="Book Antiqua" w:hAnsi="Book Antiqua"/>
                <w:b/>
                <w:sz w:val="16"/>
                <w:szCs w:val="16"/>
              </w:rPr>
            </w:pPr>
            <w:r>
              <w:rPr>
                <w:rFonts w:ascii="Book Antiqua" w:hAnsi="Book Antiqua"/>
                <w:b/>
                <w:sz w:val="16"/>
                <w:szCs w:val="16"/>
              </w:rPr>
              <w:t>IBELLI VIRGINIA</w:t>
            </w:r>
          </w:p>
        </w:tc>
        <w:tc>
          <w:tcPr>
            <w:tcW w:w="1814" w:type="dxa"/>
            <w:shd w:val="clear" w:color="auto" w:fill="auto"/>
          </w:tcPr>
          <w:p w:rsidR="00ED67A7" w:rsidRDefault="00ED67A7" w:rsidP="00BB6C46">
            <w:pPr>
              <w:rPr>
                <w:rFonts w:ascii="Book Antiqua" w:hAnsi="Book Antiqua"/>
                <w:b/>
                <w:sz w:val="16"/>
                <w:szCs w:val="16"/>
              </w:rPr>
            </w:pPr>
            <w:r>
              <w:rPr>
                <w:rFonts w:ascii="Book Antiqua" w:hAnsi="Book Antiqua"/>
                <w:b/>
                <w:sz w:val="16"/>
                <w:szCs w:val="16"/>
              </w:rPr>
              <w:t>LATINO</w:t>
            </w:r>
          </w:p>
        </w:tc>
        <w:tc>
          <w:tcPr>
            <w:tcW w:w="4961" w:type="dxa"/>
          </w:tcPr>
          <w:p w:rsidR="00ED67A7" w:rsidRDefault="00ED67A7" w:rsidP="00BB6C46">
            <w:pPr>
              <w:rPr>
                <w:rFonts w:ascii="Book Antiqua" w:hAnsi="Book Antiqua"/>
                <w:b/>
                <w:sz w:val="16"/>
                <w:szCs w:val="16"/>
              </w:rPr>
            </w:pPr>
            <w:r>
              <w:rPr>
                <w:rFonts w:ascii="Book Antiqua" w:hAnsi="Book Antiqua"/>
                <w:b/>
                <w:sz w:val="16"/>
                <w:szCs w:val="16"/>
              </w:rPr>
              <w:t>SI</w:t>
            </w:r>
          </w:p>
        </w:tc>
      </w:tr>
      <w:tr w:rsidR="0052002F" w:rsidRPr="008328C9" w:rsidTr="004C17CE">
        <w:trPr>
          <w:trHeight w:val="376"/>
        </w:trPr>
        <w:tc>
          <w:tcPr>
            <w:tcW w:w="1418" w:type="dxa"/>
            <w:shd w:val="clear" w:color="auto" w:fill="auto"/>
          </w:tcPr>
          <w:p w:rsidR="0052002F" w:rsidRPr="008328C9" w:rsidRDefault="005E28B3" w:rsidP="00BB6C46">
            <w:pPr>
              <w:rPr>
                <w:rFonts w:ascii="Book Antiqua" w:hAnsi="Book Antiqua"/>
                <w:b/>
                <w:sz w:val="16"/>
                <w:szCs w:val="16"/>
              </w:rPr>
            </w:pPr>
            <w:r>
              <w:rPr>
                <w:rFonts w:ascii="Book Antiqua" w:hAnsi="Book Antiqua"/>
                <w:b/>
                <w:sz w:val="16"/>
                <w:szCs w:val="16"/>
              </w:rPr>
              <w:t>A013</w:t>
            </w:r>
          </w:p>
        </w:tc>
        <w:tc>
          <w:tcPr>
            <w:tcW w:w="1559" w:type="dxa"/>
            <w:shd w:val="clear" w:color="auto" w:fill="auto"/>
          </w:tcPr>
          <w:p w:rsidR="0052002F" w:rsidRPr="008328C9" w:rsidRDefault="00BA6AB4" w:rsidP="00BB6C46">
            <w:pPr>
              <w:rPr>
                <w:rFonts w:ascii="Book Antiqua" w:hAnsi="Book Antiqua"/>
                <w:b/>
                <w:sz w:val="16"/>
                <w:szCs w:val="16"/>
              </w:rPr>
            </w:pPr>
            <w:r>
              <w:rPr>
                <w:rFonts w:ascii="Book Antiqua" w:hAnsi="Book Antiqua"/>
                <w:b/>
                <w:sz w:val="16"/>
                <w:szCs w:val="16"/>
              </w:rPr>
              <w:t>MARENNA STEFANIA</w:t>
            </w:r>
          </w:p>
        </w:tc>
        <w:tc>
          <w:tcPr>
            <w:tcW w:w="1814" w:type="dxa"/>
            <w:shd w:val="clear" w:color="auto" w:fill="auto"/>
          </w:tcPr>
          <w:p w:rsidR="0052002F" w:rsidRPr="008328C9" w:rsidRDefault="005E28B3" w:rsidP="00BB6C46">
            <w:pPr>
              <w:rPr>
                <w:rFonts w:ascii="Book Antiqua" w:hAnsi="Book Antiqua"/>
                <w:b/>
                <w:sz w:val="16"/>
                <w:szCs w:val="16"/>
              </w:rPr>
            </w:pPr>
            <w:r>
              <w:rPr>
                <w:rFonts w:ascii="Book Antiqua" w:hAnsi="Book Antiqua"/>
                <w:b/>
                <w:sz w:val="16"/>
                <w:szCs w:val="16"/>
              </w:rPr>
              <w:t>GRECO</w:t>
            </w:r>
          </w:p>
        </w:tc>
        <w:tc>
          <w:tcPr>
            <w:tcW w:w="4961" w:type="dxa"/>
          </w:tcPr>
          <w:p w:rsidR="0052002F" w:rsidRPr="008328C9" w:rsidRDefault="00DF322E" w:rsidP="00BB6C46">
            <w:pPr>
              <w:rPr>
                <w:rFonts w:ascii="Book Antiqua" w:hAnsi="Book Antiqua"/>
                <w:b/>
                <w:sz w:val="16"/>
                <w:szCs w:val="16"/>
              </w:rPr>
            </w:pPr>
            <w:r>
              <w:rPr>
                <w:rFonts w:ascii="Book Antiqua" w:hAnsi="Book Antiqua"/>
                <w:b/>
                <w:sz w:val="16"/>
                <w:szCs w:val="16"/>
              </w:rPr>
              <w:t>SI</w:t>
            </w:r>
          </w:p>
        </w:tc>
      </w:tr>
      <w:tr w:rsidR="0052002F" w:rsidRPr="008328C9" w:rsidTr="004C17CE">
        <w:trPr>
          <w:trHeight w:val="376"/>
        </w:trPr>
        <w:tc>
          <w:tcPr>
            <w:tcW w:w="1418" w:type="dxa"/>
            <w:shd w:val="clear" w:color="auto" w:fill="auto"/>
          </w:tcPr>
          <w:p w:rsidR="0052002F" w:rsidRPr="008328C9" w:rsidRDefault="005E28B3" w:rsidP="00BB6C46">
            <w:pPr>
              <w:rPr>
                <w:rFonts w:ascii="Book Antiqua" w:hAnsi="Book Antiqua"/>
                <w:b/>
                <w:sz w:val="16"/>
                <w:szCs w:val="16"/>
              </w:rPr>
            </w:pPr>
            <w:r>
              <w:rPr>
                <w:rFonts w:ascii="Book Antiqua" w:hAnsi="Book Antiqua"/>
                <w:b/>
                <w:sz w:val="16"/>
                <w:szCs w:val="16"/>
              </w:rPr>
              <w:t>A019</w:t>
            </w:r>
          </w:p>
        </w:tc>
        <w:tc>
          <w:tcPr>
            <w:tcW w:w="1559" w:type="dxa"/>
            <w:shd w:val="clear" w:color="auto" w:fill="auto"/>
          </w:tcPr>
          <w:p w:rsidR="0052002F" w:rsidRPr="008328C9" w:rsidRDefault="00BA6AB4" w:rsidP="00BB6C46">
            <w:pPr>
              <w:rPr>
                <w:rFonts w:ascii="Book Antiqua" w:hAnsi="Book Antiqua"/>
                <w:b/>
                <w:sz w:val="16"/>
                <w:szCs w:val="16"/>
              </w:rPr>
            </w:pPr>
            <w:r>
              <w:rPr>
                <w:rFonts w:ascii="Book Antiqua" w:hAnsi="Book Antiqua"/>
                <w:b/>
                <w:sz w:val="16"/>
                <w:szCs w:val="16"/>
              </w:rPr>
              <w:t>IAGROSSI GIUSEPPINA</w:t>
            </w:r>
          </w:p>
        </w:tc>
        <w:tc>
          <w:tcPr>
            <w:tcW w:w="1814" w:type="dxa"/>
            <w:shd w:val="clear" w:color="auto" w:fill="auto"/>
          </w:tcPr>
          <w:p w:rsidR="0052002F" w:rsidRDefault="005E28B3" w:rsidP="00BB6C46">
            <w:pPr>
              <w:rPr>
                <w:rFonts w:ascii="Book Antiqua" w:hAnsi="Book Antiqua"/>
                <w:b/>
                <w:sz w:val="16"/>
                <w:szCs w:val="16"/>
              </w:rPr>
            </w:pPr>
            <w:r>
              <w:rPr>
                <w:rFonts w:ascii="Book Antiqua" w:hAnsi="Book Antiqua"/>
                <w:b/>
                <w:sz w:val="16"/>
                <w:szCs w:val="16"/>
              </w:rPr>
              <w:t xml:space="preserve">STORIA </w:t>
            </w:r>
          </w:p>
          <w:p w:rsidR="005E28B3" w:rsidRPr="008328C9" w:rsidRDefault="005E28B3" w:rsidP="00BB6C46">
            <w:pPr>
              <w:rPr>
                <w:rFonts w:ascii="Book Antiqua" w:hAnsi="Book Antiqua"/>
                <w:b/>
                <w:sz w:val="16"/>
                <w:szCs w:val="16"/>
              </w:rPr>
            </w:pPr>
            <w:r>
              <w:rPr>
                <w:rFonts w:ascii="Book Antiqua" w:hAnsi="Book Antiqua"/>
                <w:b/>
                <w:sz w:val="16"/>
                <w:szCs w:val="16"/>
              </w:rPr>
              <w:t>FILOSOFIA</w:t>
            </w:r>
          </w:p>
        </w:tc>
        <w:tc>
          <w:tcPr>
            <w:tcW w:w="4961" w:type="dxa"/>
          </w:tcPr>
          <w:p w:rsidR="0052002F" w:rsidRPr="008328C9" w:rsidRDefault="00DF322E" w:rsidP="00BB6C46">
            <w:pPr>
              <w:rPr>
                <w:rFonts w:ascii="Book Antiqua" w:hAnsi="Book Antiqua"/>
                <w:b/>
                <w:sz w:val="16"/>
                <w:szCs w:val="16"/>
              </w:rPr>
            </w:pPr>
            <w:r>
              <w:rPr>
                <w:rFonts w:ascii="Book Antiqua" w:hAnsi="Book Antiqua"/>
                <w:b/>
                <w:sz w:val="16"/>
                <w:szCs w:val="16"/>
              </w:rPr>
              <w:t>SI</w:t>
            </w:r>
          </w:p>
        </w:tc>
      </w:tr>
      <w:tr w:rsidR="0052002F" w:rsidRPr="008328C9" w:rsidTr="004C17CE">
        <w:trPr>
          <w:trHeight w:val="376"/>
        </w:trPr>
        <w:tc>
          <w:tcPr>
            <w:tcW w:w="1418" w:type="dxa"/>
            <w:shd w:val="clear" w:color="auto" w:fill="auto"/>
          </w:tcPr>
          <w:p w:rsidR="0052002F" w:rsidRPr="008328C9" w:rsidRDefault="005E28B3" w:rsidP="00BB6C46">
            <w:pPr>
              <w:rPr>
                <w:rFonts w:ascii="Book Antiqua" w:hAnsi="Book Antiqua"/>
                <w:b/>
                <w:sz w:val="16"/>
                <w:szCs w:val="16"/>
              </w:rPr>
            </w:pPr>
            <w:r>
              <w:rPr>
                <w:rFonts w:ascii="Book Antiqua" w:hAnsi="Book Antiqua"/>
                <w:b/>
                <w:sz w:val="16"/>
                <w:szCs w:val="16"/>
              </w:rPr>
              <w:t>A024</w:t>
            </w:r>
          </w:p>
        </w:tc>
        <w:tc>
          <w:tcPr>
            <w:tcW w:w="1559" w:type="dxa"/>
            <w:shd w:val="clear" w:color="auto" w:fill="auto"/>
          </w:tcPr>
          <w:p w:rsidR="0052002F" w:rsidRPr="008328C9" w:rsidRDefault="00BA6AB4" w:rsidP="00BB6C46">
            <w:pPr>
              <w:rPr>
                <w:rFonts w:ascii="Book Antiqua" w:hAnsi="Book Antiqua"/>
                <w:b/>
                <w:sz w:val="16"/>
                <w:szCs w:val="16"/>
              </w:rPr>
            </w:pPr>
            <w:r>
              <w:rPr>
                <w:rFonts w:ascii="Book Antiqua" w:hAnsi="Book Antiqua"/>
                <w:b/>
                <w:sz w:val="16"/>
                <w:szCs w:val="16"/>
              </w:rPr>
              <w:t>FRASCADORE LUCIA</w:t>
            </w:r>
          </w:p>
        </w:tc>
        <w:tc>
          <w:tcPr>
            <w:tcW w:w="1814" w:type="dxa"/>
            <w:shd w:val="clear" w:color="auto" w:fill="auto"/>
          </w:tcPr>
          <w:p w:rsidR="0052002F" w:rsidRPr="008328C9" w:rsidRDefault="005E28B3" w:rsidP="00BB6C46">
            <w:pPr>
              <w:rPr>
                <w:rFonts w:ascii="Book Antiqua" w:hAnsi="Book Antiqua"/>
                <w:b/>
                <w:sz w:val="16"/>
                <w:szCs w:val="16"/>
              </w:rPr>
            </w:pPr>
            <w:r>
              <w:rPr>
                <w:rFonts w:ascii="Book Antiqua" w:hAnsi="Book Antiqua"/>
                <w:b/>
                <w:sz w:val="16"/>
                <w:szCs w:val="16"/>
              </w:rPr>
              <w:t>INGLESE</w:t>
            </w:r>
          </w:p>
        </w:tc>
        <w:tc>
          <w:tcPr>
            <w:tcW w:w="4961" w:type="dxa"/>
          </w:tcPr>
          <w:p w:rsidR="0052002F" w:rsidRPr="008328C9" w:rsidRDefault="00DF322E" w:rsidP="00BB6C46">
            <w:pPr>
              <w:rPr>
                <w:rFonts w:ascii="Book Antiqua" w:hAnsi="Book Antiqua"/>
                <w:b/>
                <w:sz w:val="16"/>
                <w:szCs w:val="16"/>
              </w:rPr>
            </w:pPr>
            <w:r>
              <w:rPr>
                <w:rFonts w:ascii="Book Antiqua" w:hAnsi="Book Antiqua"/>
                <w:b/>
                <w:sz w:val="16"/>
                <w:szCs w:val="16"/>
              </w:rPr>
              <w:t>SI</w:t>
            </w:r>
          </w:p>
        </w:tc>
      </w:tr>
      <w:tr w:rsidR="005E28B3" w:rsidRPr="008328C9" w:rsidTr="004C17CE">
        <w:trPr>
          <w:trHeight w:val="376"/>
        </w:trPr>
        <w:tc>
          <w:tcPr>
            <w:tcW w:w="1418" w:type="dxa"/>
            <w:shd w:val="clear" w:color="auto" w:fill="auto"/>
          </w:tcPr>
          <w:p w:rsidR="005E28B3" w:rsidRDefault="005E28B3" w:rsidP="00BB6C46">
            <w:pPr>
              <w:rPr>
                <w:rFonts w:ascii="Book Antiqua" w:hAnsi="Book Antiqua"/>
                <w:b/>
                <w:sz w:val="16"/>
                <w:szCs w:val="16"/>
              </w:rPr>
            </w:pPr>
            <w:r>
              <w:rPr>
                <w:rFonts w:ascii="Book Antiqua" w:hAnsi="Book Antiqua"/>
                <w:b/>
                <w:sz w:val="16"/>
                <w:szCs w:val="16"/>
              </w:rPr>
              <w:t>A027</w:t>
            </w:r>
          </w:p>
        </w:tc>
        <w:tc>
          <w:tcPr>
            <w:tcW w:w="1559" w:type="dxa"/>
            <w:shd w:val="clear" w:color="auto" w:fill="auto"/>
          </w:tcPr>
          <w:p w:rsidR="005E28B3" w:rsidRPr="008328C9" w:rsidRDefault="00BA6AB4" w:rsidP="00BB6C46">
            <w:pPr>
              <w:rPr>
                <w:rFonts w:ascii="Book Antiqua" w:hAnsi="Book Antiqua"/>
                <w:b/>
                <w:sz w:val="16"/>
                <w:szCs w:val="16"/>
              </w:rPr>
            </w:pPr>
            <w:r>
              <w:rPr>
                <w:rFonts w:ascii="Book Antiqua" w:hAnsi="Book Antiqua"/>
                <w:b/>
                <w:sz w:val="16"/>
                <w:szCs w:val="16"/>
              </w:rPr>
              <w:t>CUSANO ANGELA</w:t>
            </w:r>
          </w:p>
        </w:tc>
        <w:tc>
          <w:tcPr>
            <w:tcW w:w="1814" w:type="dxa"/>
            <w:shd w:val="clear" w:color="auto" w:fill="auto"/>
          </w:tcPr>
          <w:p w:rsidR="005E28B3" w:rsidRDefault="005E28B3" w:rsidP="00BB6C46">
            <w:pPr>
              <w:rPr>
                <w:rFonts w:ascii="Book Antiqua" w:hAnsi="Book Antiqua"/>
                <w:b/>
                <w:sz w:val="16"/>
                <w:szCs w:val="16"/>
              </w:rPr>
            </w:pPr>
            <w:r>
              <w:rPr>
                <w:rFonts w:ascii="Book Antiqua" w:hAnsi="Book Antiqua"/>
                <w:b/>
                <w:sz w:val="16"/>
                <w:szCs w:val="16"/>
              </w:rPr>
              <w:t>MATEMATICA</w:t>
            </w:r>
          </w:p>
          <w:p w:rsidR="005E28B3" w:rsidRDefault="005E28B3" w:rsidP="00BB6C46">
            <w:pPr>
              <w:rPr>
                <w:rFonts w:ascii="Book Antiqua" w:hAnsi="Book Antiqua"/>
                <w:b/>
                <w:sz w:val="16"/>
                <w:szCs w:val="16"/>
              </w:rPr>
            </w:pPr>
            <w:r>
              <w:rPr>
                <w:rFonts w:ascii="Book Antiqua" w:hAnsi="Book Antiqua"/>
                <w:b/>
                <w:sz w:val="16"/>
                <w:szCs w:val="16"/>
              </w:rPr>
              <w:t>FISICA</w:t>
            </w:r>
          </w:p>
        </w:tc>
        <w:tc>
          <w:tcPr>
            <w:tcW w:w="4961" w:type="dxa"/>
          </w:tcPr>
          <w:p w:rsidR="005E28B3" w:rsidRPr="008328C9" w:rsidRDefault="00DF322E" w:rsidP="00BB6C46">
            <w:pPr>
              <w:rPr>
                <w:rFonts w:ascii="Book Antiqua" w:hAnsi="Book Antiqua"/>
                <w:b/>
                <w:sz w:val="16"/>
                <w:szCs w:val="16"/>
              </w:rPr>
            </w:pPr>
            <w:r>
              <w:rPr>
                <w:rFonts w:ascii="Book Antiqua" w:hAnsi="Book Antiqua"/>
                <w:b/>
                <w:sz w:val="16"/>
                <w:szCs w:val="16"/>
              </w:rPr>
              <w:t>SI</w:t>
            </w:r>
          </w:p>
        </w:tc>
      </w:tr>
      <w:tr w:rsidR="0052002F" w:rsidRPr="008328C9" w:rsidTr="004C17CE">
        <w:trPr>
          <w:trHeight w:val="376"/>
        </w:trPr>
        <w:tc>
          <w:tcPr>
            <w:tcW w:w="1418" w:type="dxa"/>
            <w:shd w:val="clear" w:color="auto" w:fill="auto"/>
          </w:tcPr>
          <w:p w:rsidR="0052002F" w:rsidRPr="008328C9" w:rsidRDefault="005E28B3" w:rsidP="00BB6C46">
            <w:pPr>
              <w:rPr>
                <w:rFonts w:ascii="Book Antiqua" w:hAnsi="Book Antiqua"/>
                <w:b/>
                <w:sz w:val="16"/>
                <w:szCs w:val="16"/>
              </w:rPr>
            </w:pPr>
            <w:r>
              <w:rPr>
                <w:rFonts w:ascii="Book Antiqua" w:hAnsi="Book Antiqua"/>
                <w:b/>
                <w:sz w:val="16"/>
                <w:szCs w:val="16"/>
              </w:rPr>
              <w:t>A050</w:t>
            </w:r>
          </w:p>
        </w:tc>
        <w:tc>
          <w:tcPr>
            <w:tcW w:w="1559" w:type="dxa"/>
            <w:shd w:val="clear" w:color="auto" w:fill="auto"/>
          </w:tcPr>
          <w:p w:rsidR="0052002F" w:rsidRPr="008328C9" w:rsidRDefault="00BA6AB4" w:rsidP="00BB6C46">
            <w:pPr>
              <w:rPr>
                <w:rFonts w:ascii="Book Antiqua" w:hAnsi="Book Antiqua"/>
                <w:b/>
                <w:sz w:val="16"/>
                <w:szCs w:val="16"/>
              </w:rPr>
            </w:pPr>
            <w:r>
              <w:rPr>
                <w:rFonts w:ascii="Book Antiqua" w:hAnsi="Book Antiqua"/>
                <w:b/>
                <w:sz w:val="16"/>
                <w:szCs w:val="16"/>
              </w:rPr>
              <w:t>MATTEI GIOVANNA</w:t>
            </w:r>
          </w:p>
        </w:tc>
        <w:tc>
          <w:tcPr>
            <w:tcW w:w="1814" w:type="dxa"/>
            <w:shd w:val="clear" w:color="auto" w:fill="auto"/>
          </w:tcPr>
          <w:p w:rsidR="0052002F" w:rsidRPr="008328C9" w:rsidRDefault="005E28B3" w:rsidP="00BB6C46">
            <w:pPr>
              <w:rPr>
                <w:rFonts w:ascii="Book Antiqua" w:hAnsi="Book Antiqua"/>
                <w:b/>
                <w:sz w:val="16"/>
                <w:szCs w:val="16"/>
              </w:rPr>
            </w:pPr>
            <w:r>
              <w:rPr>
                <w:rFonts w:ascii="Book Antiqua" w:hAnsi="Book Antiqua"/>
                <w:b/>
                <w:sz w:val="16"/>
                <w:szCs w:val="16"/>
              </w:rPr>
              <w:t>SCIENZE NATURALI</w:t>
            </w:r>
          </w:p>
        </w:tc>
        <w:tc>
          <w:tcPr>
            <w:tcW w:w="4961" w:type="dxa"/>
          </w:tcPr>
          <w:p w:rsidR="0052002F" w:rsidRPr="008328C9" w:rsidRDefault="00DF322E" w:rsidP="00BB6C46">
            <w:pPr>
              <w:rPr>
                <w:rFonts w:ascii="Book Antiqua" w:hAnsi="Book Antiqua"/>
                <w:b/>
                <w:sz w:val="16"/>
                <w:szCs w:val="16"/>
              </w:rPr>
            </w:pPr>
            <w:r>
              <w:rPr>
                <w:rFonts w:ascii="Book Antiqua" w:hAnsi="Book Antiqua"/>
                <w:b/>
                <w:sz w:val="16"/>
                <w:szCs w:val="16"/>
              </w:rPr>
              <w:t>SI</w:t>
            </w:r>
          </w:p>
        </w:tc>
      </w:tr>
      <w:tr w:rsidR="0052002F" w:rsidRPr="008328C9" w:rsidTr="004C17CE">
        <w:trPr>
          <w:trHeight w:val="376"/>
        </w:trPr>
        <w:tc>
          <w:tcPr>
            <w:tcW w:w="1418" w:type="dxa"/>
            <w:shd w:val="clear" w:color="auto" w:fill="auto"/>
          </w:tcPr>
          <w:p w:rsidR="0052002F" w:rsidRPr="008328C9" w:rsidRDefault="005E28B3" w:rsidP="00BB6C46">
            <w:pPr>
              <w:rPr>
                <w:rFonts w:ascii="Book Antiqua" w:hAnsi="Book Antiqua"/>
                <w:b/>
                <w:sz w:val="16"/>
                <w:szCs w:val="16"/>
              </w:rPr>
            </w:pPr>
            <w:r>
              <w:rPr>
                <w:rFonts w:ascii="Book Antiqua" w:hAnsi="Book Antiqua"/>
                <w:b/>
                <w:sz w:val="16"/>
                <w:szCs w:val="16"/>
              </w:rPr>
              <w:t>A054</w:t>
            </w:r>
          </w:p>
        </w:tc>
        <w:tc>
          <w:tcPr>
            <w:tcW w:w="1559" w:type="dxa"/>
            <w:shd w:val="clear" w:color="auto" w:fill="auto"/>
          </w:tcPr>
          <w:p w:rsidR="0052002F" w:rsidRPr="008328C9" w:rsidRDefault="00BA6AB4" w:rsidP="00BB6C46">
            <w:pPr>
              <w:rPr>
                <w:rFonts w:ascii="Book Antiqua" w:hAnsi="Book Antiqua"/>
                <w:b/>
                <w:sz w:val="16"/>
                <w:szCs w:val="16"/>
              </w:rPr>
            </w:pPr>
            <w:r>
              <w:rPr>
                <w:rFonts w:ascii="Book Antiqua" w:hAnsi="Book Antiqua"/>
                <w:b/>
                <w:sz w:val="16"/>
                <w:szCs w:val="16"/>
              </w:rPr>
              <w:t>IASIELLO  ITALO</w:t>
            </w:r>
          </w:p>
        </w:tc>
        <w:tc>
          <w:tcPr>
            <w:tcW w:w="1814" w:type="dxa"/>
            <w:shd w:val="clear" w:color="auto" w:fill="auto"/>
          </w:tcPr>
          <w:p w:rsidR="0052002F" w:rsidRPr="008328C9" w:rsidRDefault="005E28B3" w:rsidP="00BB6C46">
            <w:pPr>
              <w:rPr>
                <w:rFonts w:ascii="Book Antiqua" w:hAnsi="Book Antiqua"/>
                <w:b/>
                <w:sz w:val="16"/>
                <w:szCs w:val="16"/>
              </w:rPr>
            </w:pPr>
            <w:r>
              <w:rPr>
                <w:rFonts w:ascii="Book Antiqua" w:hAnsi="Book Antiqua"/>
                <w:b/>
                <w:sz w:val="16"/>
                <w:szCs w:val="16"/>
              </w:rPr>
              <w:t>STORIA DELL’ARTE</w:t>
            </w:r>
          </w:p>
        </w:tc>
        <w:tc>
          <w:tcPr>
            <w:tcW w:w="4961" w:type="dxa"/>
          </w:tcPr>
          <w:p w:rsidR="0052002F" w:rsidRPr="008328C9" w:rsidRDefault="00DF322E" w:rsidP="00BB6C46">
            <w:pPr>
              <w:rPr>
                <w:rFonts w:ascii="Book Antiqua" w:hAnsi="Book Antiqua"/>
                <w:b/>
                <w:sz w:val="16"/>
                <w:szCs w:val="16"/>
              </w:rPr>
            </w:pPr>
            <w:r>
              <w:rPr>
                <w:rFonts w:ascii="Book Antiqua" w:hAnsi="Book Antiqua"/>
                <w:b/>
                <w:sz w:val="16"/>
                <w:szCs w:val="16"/>
              </w:rPr>
              <w:t>SI</w:t>
            </w:r>
          </w:p>
        </w:tc>
      </w:tr>
      <w:tr w:rsidR="0052002F" w:rsidRPr="008328C9" w:rsidTr="004C17CE">
        <w:trPr>
          <w:trHeight w:val="376"/>
        </w:trPr>
        <w:tc>
          <w:tcPr>
            <w:tcW w:w="1418" w:type="dxa"/>
            <w:shd w:val="clear" w:color="auto" w:fill="auto"/>
          </w:tcPr>
          <w:p w:rsidR="0052002F" w:rsidRPr="008328C9" w:rsidRDefault="005E28B3" w:rsidP="00BB6C46">
            <w:pPr>
              <w:rPr>
                <w:rFonts w:ascii="Book Antiqua" w:hAnsi="Book Antiqua"/>
                <w:b/>
                <w:sz w:val="16"/>
                <w:szCs w:val="16"/>
              </w:rPr>
            </w:pPr>
            <w:r>
              <w:rPr>
                <w:rFonts w:ascii="Book Antiqua" w:hAnsi="Book Antiqua"/>
                <w:b/>
                <w:sz w:val="16"/>
                <w:szCs w:val="16"/>
              </w:rPr>
              <w:t>A048</w:t>
            </w:r>
          </w:p>
        </w:tc>
        <w:tc>
          <w:tcPr>
            <w:tcW w:w="1559" w:type="dxa"/>
            <w:shd w:val="clear" w:color="auto" w:fill="auto"/>
          </w:tcPr>
          <w:p w:rsidR="0052002F" w:rsidRPr="008328C9" w:rsidRDefault="00BA6AB4" w:rsidP="00BB6C46">
            <w:pPr>
              <w:rPr>
                <w:rFonts w:ascii="Book Antiqua" w:hAnsi="Book Antiqua"/>
                <w:b/>
                <w:sz w:val="16"/>
                <w:szCs w:val="16"/>
              </w:rPr>
            </w:pPr>
            <w:r>
              <w:rPr>
                <w:rFonts w:ascii="Book Antiqua" w:hAnsi="Book Antiqua"/>
                <w:b/>
                <w:sz w:val="16"/>
                <w:szCs w:val="16"/>
              </w:rPr>
              <w:t>MERCORIO FRANCO</w:t>
            </w:r>
          </w:p>
        </w:tc>
        <w:tc>
          <w:tcPr>
            <w:tcW w:w="1814" w:type="dxa"/>
            <w:shd w:val="clear" w:color="auto" w:fill="auto"/>
          </w:tcPr>
          <w:p w:rsidR="0052002F" w:rsidRPr="008328C9" w:rsidRDefault="005E28B3" w:rsidP="00BB6C46">
            <w:pPr>
              <w:rPr>
                <w:rFonts w:ascii="Book Antiqua" w:hAnsi="Book Antiqua"/>
                <w:b/>
                <w:sz w:val="16"/>
                <w:szCs w:val="16"/>
              </w:rPr>
            </w:pPr>
            <w:r>
              <w:rPr>
                <w:rFonts w:ascii="Book Antiqua" w:hAnsi="Book Antiqua"/>
                <w:b/>
                <w:sz w:val="16"/>
                <w:szCs w:val="16"/>
              </w:rPr>
              <w:t>SCIENZE MOTORIE</w:t>
            </w:r>
          </w:p>
        </w:tc>
        <w:tc>
          <w:tcPr>
            <w:tcW w:w="4961" w:type="dxa"/>
          </w:tcPr>
          <w:p w:rsidR="0052002F" w:rsidRPr="008328C9" w:rsidRDefault="00DF322E" w:rsidP="00BB6C46">
            <w:pPr>
              <w:rPr>
                <w:rFonts w:ascii="Book Antiqua" w:hAnsi="Book Antiqua"/>
                <w:b/>
                <w:sz w:val="16"/>
                <w:szCs w:val="16"/>
              </w:rPr>
            </w:pPr>
            <w:r>
              <w:rPr>
                <w:rFonts w:ascii="Book Antiqua" w:hAnsi="Book Antiqua"/>
                <w:b/>
                <w:sz w:val="16"/>
                <w:szCs w:val="16"/>
              </w:rPr>
              <w:t>SI</w:t>
            </w:r>
          </w:p>
        </w:tc>
      </w:tr>
      <w:tr w:rsidR="0052002F" w:rsidRPr="008328C9" w:rsidTr="004C17CE">
        <w:trPr>
          <w:trHeight w:val="376"/>
        </w:trPr>
        <w:tc>
          <w:tcPr>
            <w:tcW w:w="1418" w:type="dxa"/>
            <w:shd w:val="clear" w:color="auto" w:fill="auto"/>
          </w:tcPr>
          <w:p w:rsidR="0052002F" w:rsidRPr="008328C9" w:rsidRDefault="005E28B3" w:rsidP="00BB6C46">
            <w:pPr>
              <w:rPr>
                <w:rFonts w:ascii="Book Antiqua" w:hAnsi="Book Antiqua"/>
                <w:b/>
                <w:sz w:val="16"/>
                <w:szCs w:val="16"/>
              </w:rPr>
            </w:pPr>
            <w:r>
              <w:rPr>
                <w:rFonts w:ascii="Book Antiqua" w:hAnsi="Book Antiqua"/>
                <w:b/>
                <w:sz w:val="16"/>
                <w:szCs w:val="16"/>
              </w:rPr>
              <w:t>186/2003</w:t>
            </w:r>
          </w:p>
        </w:tc>
        <w:tc>
          <w:tcPr>
            <w:tcW w:w="1559" w:type="dxa"/>
            <w:shd w:val="clear" w:color="auto" w:fill="auto"/>
          </w:tcPr>
          <w:p w:rsidR="0052002F" w:rsidRPr="008328C9" w:rsidRDefault="00BA6AB4" w:rsidP="00BB6C46">
            <w:pPr>
              <w:rPr>
                <w:rFonts w:ascii="Book Antiqua" w:hAnsi="Book Antiqua"/>
                <w:b/>
                <w:sz w:val="16"/>
                <w:szCs w:val="16"/>
              </w:rPr>
            </w:pPr>
            <w:r>
              <w:rPr>
                <w:rFonts w:ascii="Book Antiqua" w:hAnsi="Book Antiqua"/>
                <w:b/>
                <w:sz w:val="16"/>
                <w:szCs w:val="16"/>
              </w:rPr>
              <w:t>NIRO CONCETTA</w:t>
            </w:r>
          </w:p>
        </w:tc>
        <w:tc>
          <w:tcPr>
            <w:tcW w:w="1814" w:type="dxa"/>
            <w:shd w:val="clear" w:color="auto" w:fill="auto"/>
          </w:tcPr>
          <w:p w:rsidR="0052002F" w:rsidRPr="008328C9" w:rsidRDefault="005E28B3" w:rsidP="00BB6C46">
            <w:pPr>
              <w:rPr>
                <w:rFonts w:ascii="Book Antiqua" w:hAnsi="Book Antiqua"/>
                <w:b/>
                <w:sz w:val="16"/>
                <w:szCs w:val="16"/>
              </w:rPr>
            </w:pPr>
            <w:r>
              <w:rPr>
                <w:rFonts w:ascii="Book Antiqua" w:hAnsi="Book Antiqua"/>
                <w:b/>
                <w:sz w:val="16"/>
                <w:szCs w:val="16"/>
              </w:rPr>
              <w:t>RELIGIONE</w:t>
            </w:r>
          </w:p>
        </w:tc>
        <w:tc>
          <w:tcPr>
            <w:tcW w:w="4961" w:type="dxa"/>
          </w:tcPr>
          <w:p w:rsidR="0052002F" w:rsidRPr="008328C9" w:rsidRDefault="00DF322E" w:rsidP="00BB6C46">
            <w:pPr>
              <w:rPr>
                <w:rFonts w:ascii="Book Antiqua" w:hAnsi="Book Antiqua"/>
                <w:b/>
                <w:sz w:val="16"/>
                <w:szCs w:val="16"/>
              </w:rPr>
            </w:pPr>
            <w:r>
              <w:rPr>
                <w:rFonts w:ascii="Book Antiqua" w:hAnsi="Book Antiqua"/>
                <w:b/>
                <w:sz w:val="16"/>
                <w:szCs w:val="16"/>
              </w:rPr>
              <w:t>SI</w:t>
            </w:r>
          </w:p>
        </w:tc>
      </w:tr>
    </w:tbl>
    <w:p w:rsidR="00E11F60" w:rsidRDefault="00E11F60" w:rsidP="003A6D38">
      <w:pPr>
        <w:ind w:left="-709"/>
        <w:rPr>
          <w:rFonts w:ascii="Times New Roman" w:hAnsi="Times New Roman" w:cs="Times New Roman"/>
          <w:color w:val="C0504D" w:themeColor="accent2"/>
          <w:sz w:val="36"/>
          <w:szCs w:val="36"/>
        </w:rPr>
      </w:pPr>
    </w:p>
    <w:p w:rsidR="00BB6C46" w:rsidRDefault="00D60422" w:rsidP="003A6D38">
      <w:pPr>
        <w:ind w:left="-709"/>
        <w:rPr>
          <w:rFonts w:ascii="Times New Roman" w:hAnsi="Times New Roman" w:cs="Times New Roman"/>
          <w:color w:val="C0504D" w:themeColor="accent2"/>
          <w:sz w:val="36"/>
          <w:szCs w:val="36"/>
        </w:rPr>
      </w:pPr>
      <w:r>
        <w:rPr>
          <w:rFonts w:ascii="Times New Roman" w:hAnsi="Times New Roman" w:cs="Times New Roman"/>
          <w:b/>
          <w:i/>
          <w:noProof/>
          <w:color w:val="C0504D" w:themeColor="accent2"/>
          <w:sz w:val="48"/>
          <w:szCs w:val="48"/>
        </w:rPr>
        <w:pict>
          <v:group id="_x0000_s1050" style="position:absolute;left:0;text-align:left;margin-left:-14.7pt;margin-top:27.35pt;width:500.25pt;height:39pt;z-index:25169100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">
            <v:shape id="AutoShape 8" o:spid="_x0000_s1052"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" strokecolor="#c0504d" strokeweight="5pt"/>
            <v:shape id="AutoShape 9" o:spid="_x0000_s1051"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" strokecolor="#c0504d" strokeweight="1pt"/>
          </v:group>
        </w:pict>
      </w:r>
    </w:p>
    <w:p w:rsidR="00667193" w:rsidRPr="00723E6C" w:rsidRDefault="003F2F5B" w:rsidP="00723E6C">
      <w:pPr>
        <w:pStyle w:val="Paragrafoelenco"/>
        <w:spacing w:after="0"/>
        <w:ind w:left="0"/>
        <w:jc w:val="both"/>
        <w:rPr>
          <w:rFonts w:ascii="Times New Roman" w:hAnsi="Times New Roman"/>
          <w:b/>
          <w:bCs/>
          <w:i/>
          <w:color w:val="C00000"/>
          <w:sz w:val="36"/>
          <w:szCs w:val="36"/>
        </w:rPr>
      </w:pPr>
      <w:r w:rsidRPr="00723E6C">
        <w:rPr>
          <w:rFonts w:ascii="Times New Roman" w:hAnsi="Times New Roman"/>
          <w:b/>
          <w:bCs/>
          <w:i/>
          <w:color w:val="C00000"/>
          <w:sz w:val="36"/>
          <w:szCs w:val="36"/>
        </w:rPr>
        <w:t>2.</w:t>
      </w:r>
      <w:r w:rsidR="00667193" w:rsidRPr="00723E6C">
        <w:rPr>
          <w:rFonts w:ascii="Times New Roman" w:hAnsi="Times New Roman"/>
          <w:b/>
          <w:bCs/>
          <w:i/>
          <w:color w:val="C00000"/>
          <w:sz w:val="36"/>
          <w:szCs w:val="36"/>
        </w:rPr>
        <w:t>COMPOSIZIONE della CLASSE</w:t>
      </w:r>
    </w:p>
    <w:tbl>
      <w:tblPr>
        <w:tblStyle w:val="Grigliatabella"/>
        <w:tblpPr w:leftFromText="141" w:rightFromText="141" w:vertAnchor="text" w:horzAnchor="margin" w:tblpY="603"/>
        <w:tblW w:w="0" w:type="auto"/>
        <w:tblLook w:val="04A0" w:firstRow="1" w:lastRow="0" w:firstColumn="1" w:lastColumn="0" w:noHBand="0" w:noVBand="1"/>
      </w:tblPr>
      <w:tblGrid>
        <w:gridCol w:w="1629"/>
        <w:gridCol w:w="1630"/>
        <w:gridCol w:w="1629"/>
        <w:gridCol w:w="1630"/>
        <w:gridCol w:w="1630"/>
        <w:gridCol w:w="1630"/>
      </w:tblGrid>
      <w:tr w:rsidR="0001755C" w:rsidTr="0001755C">
        <w:tc>
          <w:tcPr>
            <w:tcW w:w="3259" w:type="dxa"/>
            <w:gridSpan w:val="2"/>
          </w:tcPr>
          <w:p w:rsidR="0001755C" w:rsidRDefault="0001755C" w:rsidP="0001755C">
            <w:pPr>
              <w:rPr>
                <w:rFonts w:ascii="Times New Roman" w:hAnsi="Times New Roman" w:cs="Times New Roman"/>
                <w:color w:val="C0504D" w:themeColor="accent2"/>
                <w:sz w:val="36"/>
                <w:szCs w:val="36"/>
              </w:rPr>
            </w:pPr>
            <w:r>
              <w:rPr>
                <w:rFonts w:ascii="Times New Roman" w:hAnsi="Times New Roman" w:cs="Times New Roman"/>
                <w:color w:val="C0504D" w:themeColor="accent2"/>
                <w:sz w:val="36"/>
                <w:szCs w:val="36"/>
              </w:rPr>
              <w:t>Iscritti</w:t>
            </w:r>
          </w:p>
        </w:tc>
        <w:tc>
          <w:tcPr>
            <w:tcW w:w="3259" w:type="dxa"/>
            <w:gridSpan w:val="2"/>
          </w:tcPr>
          <w:p w:rsidR="0001755C" w:rsidRDefault="0001755C" w:rsidP="0001755C">
            <w:pPr>
              <w:rPr>
                <w:rFonts w:ascii="Times New Roman" w:hAnsi="Times New Roman" w:cs="Times New Roman"/>
                <w:color w:val="C0504D" w:themeColor="accent2"/>
                <w:sz w:val="36"/>
                <w:szCs w:val="36"/>
              </w:rPr>
            </w:pPr>
            <w:r>
              <w:rPr>
                <w:rFonts w:ascii="Times New Roman" w:hAnsi="Times New Roman" w:cs="Times New Roman"/>
                <w:color w:val="C0504D" w:themeColor="accent2"/>
                <w:sz w:val="36"/>
                <w:szCs w:val="36"/>
              </w:rPr>
              <w:t>Ripetenti</w:t>
            </w:r>
          </w:p>
        </w:tc>
        <w:tc>
          <w:tcPr>
            <w:tcW w:w="3260" w:type="dxa"/>
            <w:gridSpan w:val="2"/>
          </w:tcPr>
          <w:p w:rsidR="0001755C" w:rsidRDefault="0001755C" w:rsidP="0001755C">
            <w:pPr>
              <w:rPr>
                <w:rFonts w:ascii="Times New Roman" w:hAnsi="Times New Roman" w:cs="Times New Roman"/>
                <w:color w:val="C0504D" w:themeColor="accent2"/>
                <w:sz w:val="36"/>
                <w:szCs w:val="36"/>
              </w:rPr>
            </w:pPr>
            <w:r>
              <w:rPr>
                <w:rFonts w:ascii="Times New Roman" w:hAnsi="Times New Roman" w:cs="Times New Roman"/>
                <w:color w:val="C0504D" w:themeColor="accent2"/>
                <w:sz w:val="36"/>
                <w:szCs w:val="36"/>
              </w:rPr>
              <w:t xml:space="preserve">Trasferimenti </w:t>
            </w:r>
          </w:p>
        </w:tc>
      </w:tr>
      <w:tr w:rsidR="0001755C" w:rsidTr="0001755C">
        <w:tc>
          <w:tcPr>
            <w:tcW w:w="1629" w:type="dxa"/>
          </w:tcPr>
          <w:p w:rsidR="0001755C" w:rsidRPr="00EB7721" w:rsidRDefault="0001755C" w:rsidP="0001755C">
            <w:r>
              <w:t>M</w:t>
            </w:r>
          </w:p>
        </w:tc>
        <w:tc>
          <w:tcPr>
            <w:tcW w:w="1630" w:type="dxa"/>
          </w:tcPr>
          <w:p w:rsidR="0001755C" w:rsidRPr="00EB7721" w:rsidRDefault="0001755C" w:rsidP="0001755C">
            <w:r>
              <w:t>F</w:t>
            </w:r>
          </w:p>
        </w:tc>
        <w:tc>
          <w:tcPr>
            <w:tcW w:w="1629" w:type="dxa"/>
          </w:tcPr>
          <w:p w:rsidR="0001755C" w:rsidRPr="00EB7721" w:rsidRDefault="0001755C" w:rsidP="0001755C">
            <w:r>
              <w:t>M</w:t>
            </w:r>
          </w:p>
        </w:tc>
        <w:tc>
          <w:tcPr>
            <w:tcW w:w="1630" w:type="dxa"/>
          </w:tcPr>
          <w:p w:rsidR="0001755C" w:rsidRPr="00EB7721" w:rsidRDefault="0001755C" w:rsidP="0001755C">
            <w:r>
              <w:t>F</w:t>
            </w:r>
          </w:p>
        </w:tc>
        <w:tc>
          <w:tcPr>
            <w:tcW w:w="1630" w:type="dxa"/>
          </w:tcPr>
          <w:p w:rsidR="0001755C" w:rsidRPr="00EB7721" w:rsidRDefault="0001755C" w:rsidP="0001755C">
            <w:r>
              <w:t>M</w:t>
            </w:r>
          </w:p>
        </w:tc>
        <w:tc>
          <w:tcPr>
            <w:tcW w:w="1630" w:type="dxa"/>
          </w:tcPr>
          <w:p w:rsidR="0001755C" w:rsidRPr="00EB7721" w:rsidRDefault="0001755C" w:rsidP="0001755C">
            <w:r>
              <w:t>F</w:t>
            </w:r>
          </w:p>
        </w:tc>
      </w:tr>
      <w:tr w:rsidR="0001755C" w:rsidTr="0001755C">
        <w:tc>
          <w:tcPr>
            <w:tcW w:w="1629" w:type="dxa"/>
          </w:tcPr>
          <w:p w:rsidR="0001755C" w:rsidRDefault="0001755C" w:rsidP="0001755C">
            <w:pPr>
              <w:rPr>
                <w:rFonts w:ascii="Times New Roman" w:hAnsi="Times New Roman" w:cs="Times New Roman"/>
                <w:color w:val="C0504D" w:themeColor="accent2"/>
                <w:sz w:val="36"/>
                <w:szCs w:val="36"/>
              </w:rPr>
            </w:pPr>
          </w:p>
        </w:tc>
        <w:tc>
          <w:tcPr>
            <w:tcW w:w="1630" w:type="dxa"/>
          </w:tcPr>
          <w:p w:rsidR="0001755C" w:rsidRDefault="0001755C" w:rsidP="0001755C">
            <w:pPr>
              <w:rPr>
                <w:rFonts w:ascii="Times New Roman" w:hAnsi="Times New Roman" w:cs="Times New Roman"/>
                <w:color w:val="C0504D" w:themeColor="accent2"/>
                <w:sz w:val="36"/>
                <w:szCs w:val="36"/>
              </w:rPr>
            </w:pPr>
            <w:r>
              <w:rPr>
                <w:rFonts w:ascii="Times New Roman" w:hAnsi="Times New Roman" w:cs="Times New Roman"/>
                <w:color w:val="C0504D" w:themeColor="accent2"/>
                <w:sz w:val="36"/>
                <w:szCs w:val="36"/>
              </w:rPr>
              <w:t>13</w:t>
            </w:r>
          </w:p>
        </w:tc>
        <w:tc>
          <w:tcPr>
            <w:tcW w:w="1629" w:type="dxa"/>
          </w:tcPr>
          <w:p w:rsidR="0001755C" w:rsidRDefault="0001755C" w:rsidP="0001755C">
            <w:pPr>
              <w:rPr>
                <w:rFonts w:ascii="Times New Roman" w:hAnsi="Times New Roman" w:cs="Times New Roman"/>
                <w:color w:val="C0504D" w:themeColor="accent2"/>
                <w:sz w:val="36"/>
                <w:szCs w:val="36"/>
              </w:rPr>
            </w:pPr>
          </w:p>
        </w:tc>
        <w:tc>
          <w:tcPr>
            <w:tcW w:w="1630" w:type="dxa"/>
          </w:tcPr>
          <w:p w:rsidR="0001755C" w:rsidRDefault="0001755C" w:rsidP="0001755C">
            <w:pPr>
              <w:rPr>
                <w:rFonts w:ascii="Times New Roman" w:hAnsi="Times New Roman" w:cs="Times New Roman"/>
                <w:color w:val="C0504D" w:themeColor="accent2"/>
                <w:sz w:val="36"/>
                <w:szCs w:val="36"/>
              </w:rPr>
            </w:pPr>
          </w:p>
        </w:tc>
        <w:tc>
          <w:tcPr>
            <w:tcW w:w="1630" w:type="dxa"/>
          </w:tcPr>
          <w:p w:rsidR="0001755C" w:rsidRDefault="0001755C" w:rsidP="0001755C">
            <w:pPr>
              <w:rPr>
                <w:rFonts w:ascii="Times New Roman" w:hAnsi="Times New Roman" w:cs="Times New Roman"/>
                <w:color w:val="C0504D" w:themeColor="accent2"/>
                <w:sz w:val="36"/>
                <w:szCs w:val="36"/>
              </w:rPr>
            </w:pPr>
          </w:p>
        </w:tc>
        <w:tc>
          <w:tcPr>
            <w:tcW w:w="1630" w:type="dxa"/>
          </w:tcPr>
          <w:p w:rsidR="0001755C" w:rsidRDefault="0001755C" w:rsidP="0001755C">
            <w:pPr>
              <w:rPr>
                <w:rFonts w:ascii="Times New Roman" w:hAnsi="Times New Roman" w:cs="Times New Roman"/>
                <w:color w:val="C0504D" w:themeColor="accent2"/>
                <w:sz w:val="36"/>
                <w:szCs w:val="36"/>
              </w:rPr>
            </w:pPr>
          </w:p>
        </w:tc>
      </w:tr>
    </w:tbl>
    <w:p w:rsidR="00C85F21" w:rsidRDefault="00C85F21" w:rsidP="00930A28">
      <w:pPr>
        <w:ind w:left="-709"/>
        <w:rPr>
          <w:rFonts w:ascii="Times New Roman" w:hAnsi="Times New Roman" w:cs="Times New Roman"/>
          <w:b/>
          <w:i/>
          <w:color w:val="C0504D" w:themeColor="accent2"/>
          <w:sz w:val="36"/>
          <w:szCs w:val="36"/>
        </w:rPr>
      </w:pPr>
    </w:p>
    <w:p w:rsidR="00E11F60" w:rsidRDefault="00E11F60" w:rsidP="00930A28">
      <w:pPr>
        <w:ind w:left="-709"/>
        <w:rPr>
          <w:rFonts w:ascii="Times New Roman" w:hAnsi="Times New Roman" w:cs="Times New Roman"/>
          <w:color w:val="C0504D" w:themeColor="accent2"/>
          <w:sz w:val="36"/>
          <w:szCs w:val="36"/>
        </w:rPr>
      </w:pPr>
    </w:p>
    <w:p w:rsidR="00500D75" w:rsidRPr="00EB7721" w:rsidRDefault="00500D75" w:rsidP="00930A28">
      <w:pPr>
        <w:ind w:left="-709"/>
        <w:rPr>
          <w:rFonts w:ascii="Times New Roman" w:hAnsi="Times New Roman" w:cs="Times New Roman"/>
          <w:color w:val="C0504D" w:themeColor="accent2"/>
          <w:sz w:val="36"/>
          <w:szCs w:val="36"/>
        </w:rPr>
      </w:pPr>
    </w:p>
    <w:p w:rsidR="0026760A" w:rsidRDefault="00D60422" w:rsidP="004853E6">
      <w:pPr>
        <w:spacing w:after="0" w:line="240" w:lineRule="auto"/>
        <w:rPr>
          <w:rFonts w:ascii="Times New Roman" w:hAnsi="Times New Roman" w:cs="Times New Roman"/>
          <w:color w:val="C0504D" w:themeColor="accent2"/>
          <w:sz w:val="36"/>
          <w:szCs w:val="36"/>
        </w:rPr>
      </w:pPr>
      <w:r>
        <w:rPr>
          <w:rFonts w:ascii="Times New Roman" w:hAnsi="Times New Roman" w:cs="Times New Roman"/>
          <w:b/>
          <w:i/>
          <w:noProof/>
          <w:color w:val="C0504D" w:themeColor="accent2"/>
          <w:sz w:val="48"/>
          <w:szCs w:val="48"/>
        </w:rPr>
        <w:pict>
          <v:group id="_x0000_s1047" style="position:absolute;margin-left:-13.95pt;margin-top:16.05pt;width:500.25pt;height:33.75pt;z-index:25169305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">
            <v:shape id="AutoShape 8" o:spid="_x0000_s1049"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" strokecolor="#c0504d" strokeweight="5pt"/>
            <v:shape id="AutoShape 9" o:spid="_x0000_s104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" strokecolor="#c0504d" strokeweight="1pt"/>
          </v:group>
        </w:pict>
      </w:r>
    </w:p>
    <w:p w:rsidR="0026760A" w:rsidRPr="00723E6C" w:rsidRDefault="003F2F5B" w:rsidP="004853E6">
      <w:pPr>
        <w:pStyle w:val="Paragrafoelenco"/>
        <w:spacing w:after="240" w:line="240" w:lineRule="auto"/>
        <w:ind w:left="0"/>
        <w:contextualSpacing w:val="0"/>
        <w:jc w:val="both"/>
        <w:rPr>
          <w:rFonts w:ascii="Times New Roman" w:hAnsi="Times New Roman"/>
          <w:b/>
          <w:bCs/>
          <w:i/>
          <w:color w:val="C00000"/>
          <w:sz w:val="36"/>
          <w:szCs w:val="36"/>
        </w:rPr>
      </w:pPr>
      <w:r w:rsidRPr="00723E6C">
        <w:rPr>
          <w:rFonts w:ascii="Times New Roman" w:hAnsi="Times New Roman"/>
          <w:b/>
          <w:bCs/>
          <w:i/>
          <w:color w:val="C00000"/>
          <w:sz w:val="36"/>
          <w:szCs w:val="36"/>
        </w:rPr>
        <w:lastRenderedPageBreak/>
        <w:t xml:space="preserve">3. </w:t>
      </w:r>
      <w:r w:rsidR="00AE091D" w:rsidRPr="00723E6C">
        <w:rPr>
          <w:rFonts w:ascii="Times New Roman" w:hAnsi="Times New Roman"/>
          <w:b/>
          <w:bCs/>
          <w:i/>
          <w:color w:val="C00000"/>
          <w:sz w:val="36"/>
          <w:szCs w:val="36"/>
        </w:rPr>
        <w:t>NORMATIVA di RIFERIMENTO</w:t>
      </w:r>
    </w:p>
    <w:p w:rsidR="0026760A" w:rsidRPr="008C1D82" w:rsidRDefault="008C1D82" w:rsidP="00D3516F">
      <w:pPr>
        <w:pStyle w:val="Paragrafoelenco"/>
        <w:numPr>
          <w:ilvl w:val="0"/>
          <w:numId w:val="12"/>
        </w:numPr>
        <w:ind w:left="284"/>
        <w:rPr>
          <w:rFonts w:ascii="Times New Roman" w:hAnsi="Times New Roman"/>
          <w:sz w:val="28"/>
          <w:szCs w:val="28"/>
        </w:rPr>
      </w:pPr>
      <w:r w:rsidRPr="008C1D82">
        <w:rPr>
          <w:rFonts w:ascii="Times New Roman" w:hAnsi="Times New Roman"/>
          <w:sz w:val="28"/>
          <w:szCs w:val="28"/>
        </w:rPr>
        <w:t>INDICAZIONI NAZIONALI</w:t>
      </w:r>
    </w:p>
    <w:p w:rsidR="00FF73F9" w:rsidRDefault="008C1D82" w:rsidP="00D3516F">
      <w:pPr>
        <w:ind w:left="284"/>
        <w:jc w:val="both"/>
        <w:rPr>
          <w:rFonts w:ascii="Times New Roman" w:hAnsi="Times New Roman" w:cs="Times New Roman"/>
          <w:sz w:val="24"/>
          <w:szCs w:val="24"/>
        </w:rPr>
      </w:pPr>
      <w:r w:rsidRPr="008C1D82">
        <w:rPr>
          <w:rFonts w:ascii="Times New Roman" w:hAnsi="Times New Roman" w:cs="Times New Roman"/>
          <w:sz w:val="24"/>
          <w:szCs w:val="24"/>
        </w:rPr>
        <w:t xml:space="preserve">Le Indicazioni </w:t>
      </w:r>
      <w:r>
        <w:rPr>
          <w:rFonts w:ascii="Times New Roman" w:hAnsi="Times New Roman" w:cs="Times New Roman"/>
          <w:sz w:val="24"/>
          <w:szCs w:val="24"/>
        </w:rPr>
        <w:t>N</w:t>
      </w:r>
      <w:r w:rsidRPr="008C1D82">
        <w:rPr>
          <w:rFonts w:ascii="Times New Roman" w:hAnsi="Times New Roman" w:cs="Times New Roman"/>
          <w:sz w:val="24"/>
          <w:szCs w:val="24"/>
        </w:rPr>
        <w:t xml:space="preserve">azionali degli obiettivi specifici di apprendimento per i licei rappresentano la declinazione disciplinare del </w:t>
      </w:r>
      <w:r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rofilo </w:t>
      </w:r>
      <w:r w:rsidR="00320713" w:rsidRPr="00320713">
        <w:rPr>
          <w:rFonts w:ascii="Times New Roman" w:hAnsi="Times New Roman" w:cs="Times New Roman"/>
          <w:b/>
          <w:sz w:val="24"/>
          <w:szCs w:val="24"/>
        </w:rPr>
        <w:t>E</w:t>
      </w:r>
      <w:r w:rsidRPr="008C1D82">
        <w:rPr>
          <w:rFonts w:ascii="Times New Roman" w:hAnsi="Times New Roman" w:cs="Times New Roman"/>
          <w:sz w:val="24"/>
          <w:szCs w:val="24"/>
        </w:rPr>
        <w:t xml:space="preserve">ducativo, </w:t>
      </w:r>
      <w:r w:rsidR="00320713" w:rsidRPr="00320713">
        <w:rPr>
          <w:rFonts w:ascii="Times New Roman" w:hAnsi="Times New Roman" w:cs="Times New Roman"/>
          <w:b/>
          <w:sz w:val="24"/>
          <w:szCs w:val="24"/>
        </w:rPr>
        <w:t>C</w:t>
      </w:r>
      <w:r w:rsidRPr="00320713">
        <w:rPr>
          <w:rFonts w:ascii="Times New Roman" w:hAnsi="Times New Roman" w:cs="Times New Roman"/>
          <w:b/>
          <w:sz w:val="24"/>
          <w:szCs w:val="24"/>
        </w:rPr>
        <w:t>u</w:t>
      </w:r>
      <w:r w:rsidRPr="008C1D82">
        <w:rPr>
          <w:rFonts w:ascii="Times New Roman" w:hAnsi="Times New Roman" w:cs="Times New Roman"/>
          <w:sz w:val="24"/>
          <w:szCs w:val="24"/>
        </w:rPr>
        <w:t xml:space="preserve">lturale e </w:t>
      </w:r>
      <w:r w:rsidR="00320713"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rofessionale dello studente a conclusione dei percorsi liceali. Il Profilo e le Indicazioni costituiscono, dunque, l’intelaiatura sulla quale le istituzioni scolastiche disegnano il proprio </w:t>
      </w:r>
      <w:r w:rsidRPr="00320713">
        <w:rPr>
          <w:rFonts w:ascii="Times New Roman" w:hAnsi="Times New Roman" w:cs="Times New Roman"/>
          <w:b/>
          <w:sz w:val="24"/>
          <w:szCs w:val="24"/>
        </w:rPr>
        <w:t>P</w:t>
      </w:r>
      <w:r w:rsidRPr="008C1D82">
        <w:rPr>
          <w:rFonts w:ascii="Times New Roman" w:hAnsi="Times New Roman" w:cs="Times New Roman"/>
          <w:sz w:val="24"/>
          <w:szCs w:val="24"/>
        </w:rPr>
        <w:t>iano dell’</w:t>
      </w:r>
      <w:r w:rsidR="00320713">
        <w:rPr>
          <w:rFonts w:ascii="Times New Roman" w:hAnsi="Times New Roman" w:cs="Times New Roman"/>
          <w:b/>
          <w:sz w:val="24"/>
          <w:szCs w:val="24"/>
        </w:rPr>
        <w:t>O</w:t>
      </w:r>
      <w:r w:rsidRPr="008C1D82">
        <w:rPr>
          <w:rFonts w:ascii="Times New Roman" w:hAnsi="Times New Roman" w:cs="Times New Roman"/>
          <w:sz w:val="24"/>
          <w:szCs w:val="24"/>
        </w:rPr>
        <w:t xml:space="preserve">fferta </w:t>
      </w:r>
      <w:r w:rsidR="00320713">
        <w:rPr>
          <w:rFonts w:ascii="Times New Roman" w:hAnsi="Times New Roman" w:cs="Times New Roman"/>
          <w:b/>
          <w:sz w:val="24"/>
          <w:szCs w:val="24"/>
        </w:rPr>
        <w:t>F</w:t>
      </w:r>
      <w:r w:rsidRPr="008C1D82">
        <w:rPr>
          <w:rFonts w:ascii="Times New Roman" w:hAnsi="Times New Roman" w:cs="Times New Roman"/>
          <w:sz w:val="24"/>
          <w:szCs w:val="24"/>
        </w:rPr>
        <w:t xml:space="preserve">ormativa, i docenti costruiscono i propri percorsi didattici e gli studenti raggiungono gli obiettivi di apprendimento e maturano le competenze proprie dell’istruzione liceale e delle sue articolazioni. </w:t>
      </w:r>
    </w:p>
    <w:p w:rsidR="00077705" w:rsidRPr="00077705" w:rsidRDefault="00A00B5E" w:rsidP="00D3516F">
      <w:pPr>
        <w:pStyle w:val="Paragrafoelenco"/>
        <w:numPr>
          <w:ilvl w:val="0"/>
          <w:numId w:val="30"/>
        </w:numPr>
        <w:ind w:left="284"/>
        <w:jc w:val="both"/>
        <w:rPr>
          <w:rFonts w:ascii="Times New Roman" w:hAnsi="Times New Roman"/>
          <w:sz w:val="24"/>
          <w:szCs w:val="24"/>
        </w:rPr>
      </w:pPr>
      <w:r>
        <w:rPr>
          <w:rFonts w:ascii="Times New Roman" w:hAnsi="Times New Roman"/>
          <w:sz w:val="24"/>
          <w:szCs w:val="24"/>
        </w:rPr>
        <w:t>QUADRI  di  RIFERIMENTO</w:t>
      </w:r>
    </w:p>
    <w:p w:rsidR="00077705" w:rsidRDefault="00A00B5E" w:rsidP="004853E6">
      <w:pPr>
        <w:ind w:left="-142"/>
        <w:jc w:val="both"/>
        <w:rPr>
          <w:rFonts w:ascii="Times New Roman" w:hAnsi="Times New Roman" w:cs="Times New Roman"/>
          <w:b/>
          <w:sz w:val="24"/>
          <w:szCs w:val="24"/>
        </w:rPr>
      </w:pPr>
      <w:r>
        <w:rPr>
          <w:rFonts w:ascii="Times New Roman" w:hAnsi="Times New Roman" w:cs="Times New Roman"/>
          <w:b/>
          <w:sz w:val="24"/>
          <w:szCs w:val="24"/>
        </w:rPr>
        <w:t>D</w:t>
      </w:r>
      <w:r w:rsidRPr="008C1D82">
        <w:rPr>
          <w:rFonts w:ascii="Times New Roman" w:hAnsi="Times New Roman" w:cs="Times New Roman"/>
          <w:b/>
          <w:sz w:val="24"/>
          <w:szCs w:val="24"/>
        </w:rPr>
        <w:t>.</w:t>
      </w:r>
      <w:r>
        <w:rPr>
          <w:rFonts w:ascii="Times New Roman" w:hAnsi="Times New Roman" w:cs="Times New Roman"/>
          <w:b/>
          <w:sz w:val="24"/>
          <w:szCs w:val="24"/>
        </w:rPr>
        <w:t>M</w:t>
      </w:r>
      <w:r w:rsidRPr="008C1D82">
        <w:rPr>
          <w:rFonts w:ascii="Times New Roman" w:hAnsi="Times New Roman" w:cs="Times New Roman"/>
          <w:b/>
          <w:sz w:val="24"/>
          <w:szCs w:val="24"/>
        </w:rPr>
        <w:t>.26 novembre 2018</w:t>
      </w:r>
    </w:p>
    <w:p w:rsidR="00A00B5E" w:rsidRPr="008C1D82" w:rsidRDefault="00A00B5E" w:rsidP="004853E6">
      <w:pPr>
        <w:spacing w:after="0"/>
        <w:ind w:left="-142"/>
        <w:jc w:val="both"/>
        <w:rPr>
          <w:rFonts w:ascii="Times New Roman" w:hAnsi="Times New Roman" w:cs="Times New Roman"/>
          <w:b/>
          <w:sz w:val="24"/>
          <w:szCs w:val="24"/>
        </w:rPr>
      </w:pPr>
      <w:r w:rsidRPr="008C1D82">
        <w:rPr>
          <w:rFonts w:ascii="Times New Roman" w:hAnsi="Times New Roman" w:cs="Times New Roman"/>
          <w:b/>
          <w:bCs/>
          <w:sz w:val="24"/>
          <w:szCs w:val="24"/>
        </w:rPr>
        <w:t>Allegato A -</w:t>
      </w:r>
      <w:r w:rsidRPr="008C1D82">
        <w:rPr>
          <w:rFonts w:ascii="Times New Roman" w:hAnsi="Times New Roman" w:cs="Times New Roman"/>
          <w:b/>
          <w:i/>
          <w:iCs/>
          <w:sz w:val="24"/>
          <w:szCs w:val="24"/>
        </w:rPr>
        <w:t> Quadro di riferimento per la redazione e lo svolgimento della prima prova scritta dell'esame di Stato (Tutti i percorsi e gli indirizzi dell'istruzione liceale, tecnica e professionale)</w:t>
      </w:r>
    </w:p>
    <w:p w:rsidR="00A00B5E" w:rsidRDefault="00A00B5E" w:rsidP="004853E6">
      <w:pPr>
        <w:spacing w:after="0"/>
        <w:ind w:left="-142"/>
        <w:jc w:val="both"/>
        <w:rPr>
          <w:rFonts w:ascii="Times New Roman" w:hAnsi="Times New Roman" w:cs="Times New Roman"/>
          <w:sz w:val="24"/>
          <w:szCs w:val="24"/>
        </w:rPr>
      </w:pPr>
      <w:r w:rsidRPr="00320713">
        <w:rPr>
          <w:rFonts w:ascii="Times New Roman" w:hAnsi="Times New Roman" w:cs="Times New Roman"/>
          <w:sz w:val="24"/>
          <w:szCs w:val="24"/>
        </w:rPr>
        <w:t>Caratteristiche della prova d'esame</w:t>
      </w:r>
    </w:p>
    <w:p w:rsidR="00A00B5E" w:rsidRPr="00D725F1" w:rsidRDefault="00A00B5E" w:rsidP="004853E6">
      <w:pPr>
        <w:spacing w:before="240" w:after="120"/>
        <w:ind w:left="-142"/>
        <w:jc w:val="both"/>
        <w:rPr>
          <w:rFonts w:ascii="Times New Roman" w:hAnsi="Times New Roman" w:cs="Times New Roman"/>
          <w:b/>
          <w:sz w:val="24"/>
          <w:szCs w:val="24"/>
        </w:rPr>
      </w:pPr>
      <w:r w:rsidRPr="00D725F1">
        <w:rPr>
          <w:rFonts w:ascii="Times New Roman" w:hAnsi="Times New Roman"/>
          <w:b/>
          <w:iCs/>
          <w:sz w:val="24"/>
          <w:szCs w:val="24"/>
        </w:rPr>
        <w:t>Tipologie di prova</w:t>
      </w:r>
    </w:p>
    <w:p w:rsidR="00A00B5E" w:rsidRPr="00320713" w:rsidRDefault="00A00B5E" w:rsidP="00D3516F">
      <w:pPr>
        <w:pStyle w:val="Paragrafoelenco"/>
        <w:numPr>
          <w:ilvl w:val="0"/>
          <w:numId w:val="13"/>
        </w:numPr>
        <w:spacing w:after="0"/>
        <w:ind w:left="284" w:hanging="284"/>
        <w:jc w:val="both"/>
        <w:rPr>
          <w:rFonts w:ascii="Times New Roman" w:hAnsi="Times New Roman"/>
          <w:sz w:val="24"/>
          <w:szCs w:val="24"/>
        </w:rPr>
      </w:pPr>
      <w:r w:rsidRPr="00320713">
        <w:rPr>
          <w:rFonts w:ascii="Times New Roman" w:hAnsi="Times New Roman"/>
          <w:sz w:val="24"/>
          <w:szCs w:val="24"/>
        </w:rPr>
        <w:t>Analisi e interpretazione di un testo letterario italiano</w:t>
      </w:r>
    </w:p>
    <w:p w:rsidR="00A00B5E" w:rsidRPr="00320713" w:rsidRDefault="00A00B5E" w:rsidP="00D3516F">
      <w:pPr>
        <w:pStyle w:val="Paragrafoelenco"/>
        <w:numPr>
          <w:ilvl w:val="0"/>
          <w:numId w:val="13"/>
        </w:numPr>
        <w:spacing w:after="0"/>
        <w:ind w:left="284" w:hanging="284"/>
        <w:jc w:val="both"/>
        <w:rPr>
          <w:rFonts w:ascii="Times New Roman" w:hAnsi="Times New Roman"/>
          <w:sz w:val="24"/>
          <w:szCs w:val="24"/>
        </w:rPr>
      </w:pPr>
      <w:r w:rsidRPr="00320713">
        <w:rPr>
          <w:rFonts w:ascii="Times New Roman" w:hAnsi="Times New Roman"/>
          <w:sz w:val="24"/>
          <w:szCs w:val="24"/>
        </w:rPr>
        <w:t>Analisi e produzione di un testo argomentativo</w:t>
      </w:r>
    </w:p>
    <w:p w:rsidR="00A00B5E" w:rsidRPr="00320713" w:rsidRDefault="00A00B5E" w:rsidP="00D3516F">
      <w:pPr>
        <w:pStyle w:val="Paragrafoelenco"/>
        <w:numPr>
          <w:ilvl w:val="0"/>
          <w:numId w:val="13"/>
        </w:numPr>
        <w:spacing w:after="0"/>
        <w:ind w:left="284" w:hanging="284"/>
        <w:jc w:val="both"/>
        <w:rPr>
          <w:rFonts w:ascii="Times New Roman" w:hAnsi="Times New Roman"/>
          <w:sz w:val="24"/>
          <w:szCs w:val="24"/>
        </w:rPr>
      </w:pPr>
      <w:r w:rsidRPr="00320713">
        <w:rPr>
          <w:rFonts w:ascii="Times New Roman" w:hAnsi="Times New Roman"/>
          <w:sz w:val="24"/>
          <w:szCs w:val="24"/>
        </w:rPr>
        <w:t>Riflessione critica di carattere espositivo-argomentativo su tematiche di attualità</w:t>
      </w:r>
    </w:p>
    <w:p w:rsidR="00A00B5E" w:rsidRPr="00A00B5E" w:rsidRDefault="00A00B5E" w:rsidP="00D3516F">
      <w:pPr>
        <w:spacing w:after="0"/>
        <w:ind w:left="284"/>
        <w:jc w:val="both"/>
        <w:rPr>
          <w:rFonts w:ascii="Times New Roman" w:hAnsi="Times New Roman" w:cs="Times New Roman"/>
          <w:sz w:val="24"/>
          <w:szCs w:val="24"/>
        </w:rPr>
      </w:pPr>
      <w:r w:rsidRPr="008C1D82">
        <w:rPr>
          <w:rFonts w:ascii="Times New Roman" w:hAnsi="Times New Roman" w:cs="Times New Roman"/>
          <w:sz w:val="24"/>
          <w:szCs w:val="24"/>
        </w:rPr>
        <w:t xml:space="preserve">Con riferimento agli ambiti artistico, letterario, storico, filosofico, scientifico, tecnologico, economico, sociale di cui all'art. 17 del D.lgs. 62/17 e per dar modo ai candidati di esprimersi su un ventaglio sufficientemente ampio di argomenti, saranno fornite sette tracce: due per la tipologia A, tre per la tipologia B e due per la tipologia </w:t>
      </w:r>
      <w:r w:rsidR="00F02172">
        <w:rPr>
          <w:rFonts w:ascii="Times New Roman" w:hAnsi="Times New Roman" w:cs="Times New Roman"/>
          <w:sz w:val="24"/>
          <w:szCs w:val="24"/>
        </w:rPr>
        <w:t>C</w:t>
      </w:r>
    </w:p>
    <w:p w:rsidR="00A00B5E" w:rsidRPr="008C1D82" w:rsidRDefault="00A00B5E" w:rsidP="004853E6">
      <w:pPr>
        <w:spacing w:before="120" w:after="120"/>
        <w:ind w:left="-142"/>
        <w:jc w:val="both"/>
        <w:rPr>
          <w:rFonts w:ascii="Times New Roman" w:hAnsi="Times New Roman" w:cs="Times New Roman"/>
          <w:b/>
          <w:bCs/>
          <w:sz w:val="24"/>
          <w:szCs w:val="24"/>
        </w:rPr>
      </w:pPr>
      <w:r w:rsidRPr="008C1D82">
        <w:rPr>
          <w:rFonts w:ascii="Times New Roman" w:hAnsi="Times New Roman" w:cs="Times New Roman"/>
          <w:b/>
          <w:bCs/>
          <w:sz w:val="24"/>
          <w:szCs w:val="24"/>
        </w:rPr>
        <w:t xml:space="preserve">Nuclei </w:t>
      </w:r>
      <w:r w:rsidRPr="00520A61">
        <w:rPr>
          <w:rFonts w:ascii="Times New Roman" w:hAnsi="Times New Roman"/>
          <w:b/>
          <w:iCs/>
          <w:sz w:val="24"/>
          <w:szCs w:val="24"/>
        </w:rPr>
        <w:t>tematici</w:t>
      </w:r>
      <w:r w:rsidRPr="008C1D82">
        <w:rPr>
          <w:rFonts w:ascii="Times New Roman" w:hAnsi="Times New Roman" w:cs="Times New Roman"/>
          <w:b/>
          <w:bCs/>
          <w:sz w:val="24"/>
          <w:szCs w:val="24"/>
        </w:rPr>
        <w:t xml:space="preserve"> fondamentali</w:t>
      </w:r>
    </w:p>
    <w:p w:rsidR="00A00B5E" w:rsidRDefault="00A00B5E" w:rsidP="004853E6">
      <w:pPr>
        <w:spacing w:after="0"/>
        <w:ind w:left="-142"/>
        <w:jc w:val="both"/>
        <w:rPr>
          <w:rFonts w:ascii="Times New Roman" w:hAnsi="Times New Roman" w:cs="Times New Roman"/>
          <w:sz w:val="24"/>
          <w:szCs w:val="24"/>
        </w:rPr>
      </w:pPr>
      <w:r w:rsidRPr="008C1D82">
        <w:rPr>
          <w:rFonts w:ascii="Times New Roman" w:hAnsi="Times New Roman" w:cs="Times New Roman"/>
          <w:sz w:val="24"/>
          <w:szCs w:val="24"/>
        </w:rPr>
        <w:t>Sia per quanto concerne i testi proposti, sia per quanto attiene alle problematiche contenute nelle tracce, le tematiche trattate potranno essere collegate, per tutte le 3 tipologie, agli ambiti previsti dall'art. 17 del D.Lgs 62/2017</w:t>
      </w:r>
      <w:r>
        <w:rPr>
          <w:rFonts w:ascii="Times New Roman" w:hAnsi="Times New Roman" w:cs="Times New Roman"/>
          <w:sz w:val="24"/>
          <w:szCs w:val="24"/>
        </w:rPr>
        <w:t>.</w:t>
      </w:r>
    </w:p>
    <w:p w:rsidR="00A00B5E" w:rsidRDefault="00A00B5E" w:rsidP="004853E6">
      <w:pPr>
        <w:pStyle w:val="NormaleWeb"/>
        <w:shd w:val="clear" w:color="auto" w:fill="FFFFFF"/>
        <w:spacing w:before="120" w:beforeAutospacing="0" w:after="0" w:afterAutospacing="0"/>
        <w:ind w:left="-142"/>
        <w:jc w:val="both"/>
        <w:rPr>
          <w:b/>
          <w:bCs/>
          <w:color w:val="333333"/>
        </w:rPr>
      </w:pPr>
      <w:r w:rsidRPr="00D725F1">
        <w:rPr>
          <w:b/>
          <w:bCs/>
          <w:color w:val="333333"/>
        </w:rPr>
        <w:t>Griglia di valutazione per l'attribuzione dei punteggi</w:t>
      </w:r>
    </w:p>
    <w:p w:rsidR="00A00B5E" w:rsidRPr="00D725F1" w:rsidRDefault="00A00B5E" w:rsidP="004853E6">
      <w:pPr>
        <w:pStyle w:val="NormaleWeb"/>
        <w:shd w:val="clear" w:color="auto" w:fill="FFFFFF"/>
        <w:spacing w:before="0" w:beforeAutospacing="0" w:after="0" w:afterAutospacing="0"/>
        <w:ind w:left="-142"/>
        <w:jc w:val="both"/>
        <w:rPr>
          <w:bCs/>
          <w:color w:val="333333"/>
        </w:rPr>
      </w:pPr>
      <w:r>
        <w:rPr>
          <w:bCs/>
          <w:color w:val="333333"/>
        </w:rPr>
        <w:t>Le griglie contengono gli indicatori generali e di seguito quelli specifici per le singole tipologie di prove. La commissione predispone i descrittori.</w:t>
      </w:r>
    </w:p>
    <w:p w:rsidR="00A00B5E" w:rsidRPr="00D725F1" w:rsidRDefault="00A00B5E" w:rsidP="004853E6">
      <w:pPr>
        <w:pStyle w:val="NormaleWeb"/>
        <w:shd w:val="clear" w:color="auto" w:fill="FFFFFF"/>
        <w:spacing w:before="0" w:beforeAutospacing="0" w:after="240" w:afterAutospacing="0"/>
        <w:ind w:left="-142"/>
        <w:jc w:val="both"/>
        <w:rPr>
          <w:color w:val="333333"/>
        </w:rPr>
      </w:pPr>
      <w:r w:rsidRPr="00D725F1">
        <w:rPr>
          <w:color w:val="333333"/>
        </w:rPr>
        <w:t>NB Il punteggio specifico in centesimi, derivante dalla somma della parte generale e della parte specifica, va riportato a 20 con opportuna proporzione (divisione per 5 + arrotondamento).</w:t>
      </w:r>
    </w:p>
    <w:p w:rsidR="00A00B5E" w:rsidRDefault="00A00B5E" w:rsidP="004853E6">
      <w:pPr>
        <w:pStyle w:val="NormaleWeb"/>
        <w:shd w:val="clear" w:color="auto" w:fill="FFFFFF"/>
        <w:spacing w:before="0" w:beforeAutospacing="0" w:after="240" w:afterAutospacing="0"/>
        <w:ind w:left="-142"/>
        <w:jc w:val="both"/>
        <w:rPr>
          <w:iCs/>
        </w:rPr>
      </w:pPr>
      <w:r>
        <w:rPr>
          <w:b/>
          <w:bCs/>
        </w:rPr>
        <w:t>Allegato B</w:t>
      </w:r>
      <w:r w:rsidRPr="008C1D82">
        <w:rPr>
          <w:b/>
          <w:bCs/>
        </w:rPr>
        <w:t xml:space="preserve"> -</w:t>
      </w:r>
      <w:r w:rsidRPr="008C1D82">
        <w:rPr>
          <w:b/>
          <w:i/>
          <w:iCs/>
        </w:rPr>
        <w:t xml:space="preserve"> Quadro di riferimento per la redazione e lo svolgimento </w:t>
      </w:r>
      <w:r>
        <w:rPr>
          <w:b/>
          <w:i/>
          <w:iCs/>
        </w:rPr>
        <w:t>della seconda prova scritta dell’esame di Stato</w:t>
      </w:r>
      <w:r>
        <w:rPr>
          <w:iCs/>
        </w:rPr>
        <w:t xml:space="preserve"> </w:t>
      </w:r>
    </w:p>
    <w:p w:rsidR="00033ED7" w:rsidRPr="007A635C" w:rsidRDefault="00033ED7" w:rsidP="00033ED7">
      <w:pPr>
        <w:ind w:left="-851"/>
        <w:jc w:val="both"/>
        <w:rPr>
          <w:rFonts w:ascii="Times New Roman" w:hAnsi="Times New Roman" w:cs="Times New Roman"/>
          <w:b/>
          <w:sz w:val="24"/>
          <w:szCs w:val="24"/>
        </w:rPr>
      </w:pPr>
      <w:r w:rsidRPr="007A635C">
        <w:rPr>
          <w:rFonts w:ascii="Times New Roman" w:hAnsi="Times New Roman" w:cs="Times New Roman"/>
          <w:sz w:val="24"/>
          <w:szCs w:val="24"/>
        </w:rPr>
        <w:t xml:space="preserve">1) </w:t>
      </w:r>
      <w:r w:rsidRPr="007A635C">
        <w:rPr>
          <w:rFonts w:ascii="Times New Roman" w:hAnsi="Times New Roman" w:cs="Times New Roman"/>
          <w:b/>
          <w:sz w:val="24"/>
          <w:szCs w:val="24"/>
        </w:rPr>
        <w:t>Prima parte: traduzione di un testo in lingua latina o in lingua greca (comprensione e resa).</w:t>
      </w:r>
    </w:p>
    <w:p w:rsidR="00033ED7" w:rsidRPr="007A635C" w:rsidRDefault="00033ED7" w:rsidP="00033ED7">
      <w:pPr>
        <w:ind w:left="-851"/>
        <w:jc w:val="both"/>
        <w:rPr>
          <w:rFonts w:ascii="Times New Roman" w:hAnsi="Times New Roman" w:cs="Times New Roman"/>
          <w:sz w:val="24"/>
          <w:szCs w:val="24"/>
        </w:rPr>
      </w:pPr>
      <w:r w:rsidRPr="007A635C">
        <w:rPr>
          <w:rFonts w:ascii="Times New Roman" w:hAnsi="Times New Roman" w:cs="Times New Roman"/>
          <w:sz w:val="24"/>
          <w:szCs w:val="24"/>
        </w:rPr>
        <w:t xml:space="preserve">Il testo proposto sarà in prosa, tratto dagli autori proposti nelle Indicazioni nazionali che definiscono gli obiettivi specifici di apprendimento del liceo classico. Il brano, la cui lunghezza sarà contenuta entro le 10-12 righe, rappresenterà un testo di senso unitario e compiuto. Il carattere di compiutezza deriva dall’essere concluso sul piano del significato; a titolo di esempio, costituisce un testo adeguato per la prova anche la selezione di una parte di un dialogo, anche con l’interlocuzione tra più voci, purché il brano selezionato sia pienamente concluso nel senso sopra indicato. Si raccomanda la selezione di testi caratterizzati da accessibilità e leggibilità, fortemente significativi in rapporto alla civiltà greca e latina, capaci cioè di stimolare, grazie al loro spessore </w:t>
      </w:r>
      <w:r w:rsidRPr="007A635C">
        <w:rPr>
          <w:rFonts w:ascii="Times New Roman" w:hAnsi="Times New Roman" w:cs="Times New Roman"/>
          <w:sz w:val="24"/>
          <w:szCs w:val="24"/>
        </w:rPr>
        <w:lastRenderedPageBreak/>
        <w:t>ideale e/o culturale, la riflessione e l’esegesi da parte del candidato. Il testo proposto sarà corredato di un titolo e di una breve contestualizzazione, contenente informazioni sintetiche sull’opera da cui è tratto il brano e sulle circostanze della sua redazione. Inoltre sarà corredato di parti che precedono (pre-testo) e seguono il testo proposto (post-testo), in traduzione italiana o nella lingua in cui si svolge l'insegnamento; il pre-testo e il post-testo permetteranno di inquadrare il significato del brano proposto in una dimensione testuale più ampia e a favorirne la comprensione. In tal modo il candidato sarà posto nella condizione migliore per svolgere la prova anche in assenza di conoscenze specifiche sull’opera da cui il brano è tratto, la cui mancanza potrebbe precludere l’intelligenza piena del testo e la riflessione su di esso.</w:t>
      </w:r>
    </w:p>
    <w:p w:rsidR="00033ED7" w:rsidRPr="007A635C" w:rsidRDefault="00033ED7" w:rsidP="00033ED7">
      <w:pPr>
        <w:ind w:left="-851"/>
        <w:jc w:val="both"/>
        <w:rPr>
          <w:rFonts w:ascii="Times New Roman" w:hAnsi="Times New Roman" w:cs="Times New Roman"/>
          <w:b/>
          <w:sz w:val="24"/>
          <w:szCs w:val="24"/>
        </w:rPr>
      </w:pPr>
      <w:r w:rsidRPr="007A635C">
        <w:rPr>
          <w:rFonts w:ascii="Times New Roman" w:hAnsi="Times New Roman" w:cs="Times New Roman"/>
          <w:sz w:val="24"/>
          <w:szCs w:val="24"/>
        </w:rPr>
        <w:t xml:space="preserve">2) </w:t>
      </w:r>
      <w:r w:rsidRPr="007A635C">
        <w:rPr>
          <w:rFonts w:ascii="Times New Roman" w:hAnsi="Times New Roman" w:cs="Times New Roman"/>
          <w:b/>
          <w:sz w:val="24"/>
          <w:szCs w:val="24"/>
        </w:rPr>
        <w:t>Seconda parte: risposta a tre quesiti relativi alla comprensione e interpretazione del brano, all’ analisi linguistica, stilistica ed eventualmente retorica, all’approfondimento e alla riflessione personale.</w:t>
      </w:r>
    </w:p>
    <w:p w:rsidR="00033ED7" w:rsidRPr="007A635C" w:rsidRDefault="00033ED7" w:rsidP="00033ED7">
      <w:pPr>
        <w:ind w:left="-851"/>
        <w:jc w:val="both"/>
        <w:rPr>
          <w:rFonts w:ascii="Times New Roman" w:hAnsi="Times New Roman" w:cs="Times New Roman"/>
          <w:sz w:val="24"/>
          <w:szCs w:val="24"/>
        </w:rPr>
      </w:pPr>
      <w:r w:rsidRPr="007A635C">
        <w:rPr>
          <w:rFonts w:ascii="Times New Roman" w:hAnsi="Times New Roman" w:cs="Times New Roman"/>
          <w:sz w:val="24"/>
          <w:szCs w:val="24"/>
        </w:rPr>
        <w:t>I quesiti saranno di tipo euristico ed avranno l’obiettivo di favorire un'interlocuzione con il testo nei diversi momenti della comprensione, dell’interpretazione e della riflessione. I quesiti dovranno saggiare la piena comprensione del testo da parte del candidato, attraverso la capacità di analisi linguistica e/o stilistica, le conoscenze culturali utili ad approfondire, con opportuni riferimenti, i temi introdotti dai testi e la competenza di collegare il passo tradotto al contesto della produzione letteraria dell’autore, o allo scenario storico-culturale dell’epoca a cui il testo appartiene, al genere letterario di appartenenza, anche attraverso il confronto con altri autori. Le risposte del candidato, purché pertinenti ai quesiti richiesti, potranno essere redatte anche con uno svolgimento testualmente continuo, scandito peraltro, ove sia adottata tale modalità, da richiami al testo secondo la struttura caratteristica di un commento. Le risposte ragionate ai quesiti consentiranno quindi di apprezzare l’esito della interlocuzione con il testo da parte del candidato che deve dimostrare di “saper dialogare” con esso. I quesiti saranno tre e prevedranno risposte aperte; nella consegna si dovrà indicare il limite massimo di estensione, nella misura indicativa di 10/12 righe di foglio protocollo.</w:t>
      </w:r>
    </w:p>
    <w:p w:rsidR="00033ED7" w:rsidRPr="007A635C" w:rsidRDefault="00033ED7" w:rsidP="00033ED7">
      <w:pPr>
        <w:ind w:left="-851"/>
        <w:jc w:val="both"/>
        <w:rPr>
          <w:rFonts w:ascii="Times New Roman" w:hAnsi="Times New Roman" w:cs="Times New Roman"/>
          <w:b/>
          <w:sz w:val="24"/>
          <w:szCs w:val="24"/>
        </w:rPr>
      </w:pPr>
      <w:r w:rsidRPr="007A635C">
        <w:rPr>
          <w:rFonts w:ascii="Times New Roman" w:hAnsi="Times New Roman" w:cs="Times New Roman"/>
          <w:sz w:val="24"/>
          <w:szCs w:val="24"/>
        </w:rPr>
        <w:t xml:space="preserve">3) </w:t>
      </w:r>
      <w:r w:rsidRPr="007A635C">
        <w:rPr>
          <w:rFonts w:ascii="Times New Roman" w:hAnsi="Times New Roman" w:cs="Times New Roman"/>
          <w:b/>
          <w:sz w:val="24"/>
          <w:szCs w:val="24"/>
        </w:rPr>
        <w:t>Nel caso in cui la scelta del D.M. emanato annualmente ai sensi dell’art. 17, comma 7 del D. Lgs. 62/2017 ricada sull’individuazione di entrambe le discipline caratterizzanti (Latino/Greco), le due parti della traccia saranno così articolate:</w:t>
      </w:r>
    </w:p>
    <w:p w:rsidR="00033ED7" w:rsidRPr="007A635C" w:rsidRDefault="00033ED7" w:rsidP="00033ED7">
      <w:pPr>
        <w:ind w:left="-851"/>
        <w:jc w:val="both"/>
        <w:rPr>
          <w:rFonts w:ascii="Times New Roman" w:hAnsi="Times New Roman" w:cs="Times New Roman"/>
          <w:sz w:val="24"/>
          <w:szCs w:val="24"/>
        </w:rPr>
      </w:pPr>
      <w:r w:rsidRPr="007A635C">
        <w:rPr>
          <w:rFonts w:ascii="Times New Roman" w:hAnsi="Times New Roman" w:cs="Times New Roman"/>
          <w:sz w:val="24"/>
          <w:szCs w:val="24"/>
        </w:rPr>
        <w:t>Prima parte: traduzione di un testo da una delle due lingue; il testo sarà della tipologia prevista dal punto 1 ed avrà una lunghezza che terrà conto della diversa articolazione della prova.</w:t>
      </w:r>
    </w:p>
    <w:p w:rsidR="00033ED7" w:rsidRPr="007A635C" w:rsidRDefault="00033ED7" w:rsidP="00033ED7">
      <w:pPr>
        <w:ind w:left="-851"/>
        <w:jc w:val="both"/>
        <w:rPr>
          <w:rFonts w:ascii="Times New Roman" w:hAnsi="Times New Roman" w:cs="Times New Roman"/>
          <w:sz w:val="24"/>
          <w:szCs w:val="24"/>
        </w:rPr>
      </w:pPr>
      <w:r w:rsidRPr="007A635C">
        <w:rPr>
          <w:rFonts w:ascii="Times New Roman" w:hAnsi="Times New Roman" w:cs="Times New Roman"/>
          <w:sz w:val="24"/>
          <w:szCs w:val="24"/>
        </w:rPr>
        <w:t>Seconda parte: al candidato verrà proposto un testo nell’altra lingua (quella non oggetto di traduzione), con traduzione a fronte in italiano o nella lingua in cui si svolge l’insegnamento.</w:t>
      </w:r>
    </w:p>
    <w:p w:rsidR="00033ED7" w:rsidRDefault="00033ED7" w:rsidP="00033ED7">
      <w:pPr>
        <w:ind w:left="-851"/>
        <w:jc w:val="both"/>
        <w:rPr>
          <w:iCs/>
        </w:rPr>
      </w:pPr>
      <w:r w:rsidRPr="007A635C">
        <w:rPr>
          <w:rFonts w:ascii="Times New Roman" w:hAnsi="Times New Roman" w:cs="Times New Roman"/>
          <w:sz w:val="24"/>
          <w:szCs w:val="24"/>
        </w:rPr>
        <w:t>Questo secondo testo sarà di contenuto confrontabile per rinvii, collegamenti e analogie con quello proposto per lo svolgimento della prima parte, cioè alla traduzione. Su entrambi i testi proposti, e sulle possibili comparazioni critiche fra essi, verranno formulati i tre quesiti previsti dal precedente punto 2, ai quali si dovrà dare risposta secondo quanto indicato sopra. La durata complessiva della prova è di sei ore.</w:t>
      </w:r>
    </w:p>
    <w:p w:rsidR="00033ED7" w:rsidRPr="007A635C" w:rsidRDefault="00033ED7" w:rsidP="00033ED7">
      <w:pPr>
        <w:ind w:left="-851"/>
        <w:jc w:val="both"/>
        <w:rPr>
          <w:rFonts w:ascii="Times New Roman" w:hAnsi="Times New Roman" w:cs="Times New Roman"/>
          <w:sz w:val="24"/>
          <w:szCs w:val="24"/>
        </w:rPr>
      </w:pPr>
      <w:r w:rsidRPr="007A635C">
        <w:rPr>
          <w:rFonts w:ascii="Times New Roman" w:hAnsi="Times New Roman" w:cs="Times New Roman"/>
          <w:sz w:val="24"/>
          <w:szCs w:val="24"/>
        </w:rPr>
        <w:t>Il commento al testo non dovrà essere solo “un discorso sul testo”, ma anche “un discorso con il testo”, in quanto esito dell’analisi e del dialogo con il testo.</w:t>
      </w:r>
    </w:p>
    <w:p w:rsidR="00033ED7" w:rsidRDefault="00033ED7" w:rsidP="00033ED7">
      <w:pPr>
        <w:ind w:left="-851"/>
        <w:jc w:val="both"/>
        <w:rPr>
          <w:rFonts w:ascii="Times New Roman" w:hAnsi="Times New Roman" w:cs="Times New Roman"/>
          <w:sz w:val="24"/>
          <w:szCs w:val="24"/>
        </w:rPr>
      </w:pPr>
      <w:r w:rsidRPr="007A635C">
        <w:rPr>
          <w:rFonts w:ascii="Times New Roman" w:hAnsi="Times New Roman" w:cs="Times New Roman"/>
          <w:sz w:val="24"/>
          <w:szCs w:val="24"/>
        </w:rPr>
        <w:t>Discipline caratterizzanti:</w:t>
      </w:r>
      <w:r>
        <w:rPr>
          <w:rFonts w:ascii="Times New Roman" w:hAnsi="Times New Roman" w:cs="Times New Roman"/>
          <w:sz w:val="24"/>
          <w:szCs w:val="24"/>
        </w:rPr>
        <w:t xml:space="preserve"> </w:t>
      </w:r>
      <w:r w:rsidRPr="007A635C">
        <w:rPr>
          <w:rFonts w:ascii="Times New Roman" w:hAnsi="Times New Roman" w:cs="Times New Roman"/>
          <w:sz w:val="24"/>
          <w:szCs w:val="24"/>
        </w:rPr>
        <w:t>Lingua e cultura Latina,</w:t>
      </w:r>
      <w:r>
        <w:rPr>
          <w:rFonts w:ascii="Times New Roman" w:hAnsi="Times New Roman" w:cs="Times New Roman"/>
          <w:sz w:val="24"/>
          <w:szCs w:val="24"/>
        </w:rPr>
        <w:t xml:space="preserve"> </w:t>
      </w:r>
      <w:r w:rsidRPr="007A635C">
        <w:rPr>
          <w:rFonts w:ascii="Times New Roman" w:hAnsi="Times New Roman" w:cs="Times New Roman"/>
          <w:sz w:val="24"/>
          <w:szCs w:val="24"/>
        </w:rPr>
        <w:t>Lingua e cultura Greca</w:t>
      </w:r>
      <w:r>
        <w:rPr>
          <w:rFonts w:ascii="Times New Roman" w:hAnsi="Times New Roman" w:cs="Times New Roman"/>
          <w:sz w:val="24"/>
          <w:szCs w:val="24"/>
        </w:rPr>
        <w:t xml:space="preserve"> </w:t>
      </w:r>
      <w:r w:rsidRPr="007A635C">
        <w:rPr>
          <w:rFonts w:ascii="Times New Roman" w:hAnsi="Times New Roman" w:cs="Times New Roman"/>
          <w:sz w:val="24"/>
          <w:szCs w:val="24"/>
        </w:rPr>
        <w:t>.</w:t>
      </w:r>
    </w:p>
    <w:p w:rsidR="00033ED7" w:rsidRDefault="00033ED7" w:rsidP="00033ED7">
      <w:pPr>
        <w:ind w:left="-851"/>
        <w:jc w:val="both"/>
        <w:rPr>
          <w:rFonts w:ascii="Times New Roman" w:hAnsi="Times New Roman" w:cs="Times New Roman"/>
          <w:b/>
          <w:sz w:val="24"/>
          <w:szCs w:val="24"/>
        </w:rPr>
      </w:pPr>
      <w:r w:rsidRPr="007A635C">
        <w:rPr>
          <w:rFonts w:ascii="Times New Roman" w:hAnsi="Times New Roman" w:cs="Times New Roman"/>
          <w:sz w:val="24"/>
          <w:szCs w:val="24"/>
        </w:rPr>
        <w:t xml:space="preserve"> </w:t>
      </w:r>
      <w:r w:rsidRPr="007A635C">
        <w:rPr>
          <w:rFonts w:ascii="Times New Roman" w:hAnsi="Times New Roman" w:cs="Times New Roman"/>
          <w:b/>
          <w:sz w:val="24"/>
          <w:szCs w:val="24"/>
        </w:rPr>
        <w:t xml:space="preserve">Nuclei tematici fondamentali: </w:t>
      </w:r>
    </w:p>
    <w:p w:rsidR="00033ED7" w:rsidRPr="007A635C" w:rsidRDefault="00033ED7" w:rsidP="00033ED7">
      <w:pPr>
        <w:ind w:left="-851"/>
        <w:jc w:val="both"/>
        <w:rPr>
          <w:rFonts w:ascii="Times New Roman" w:hAnsi="Times New Roman" w:cs="Times New Roman"/>
          <w:sz w:val="24"/>
          <w:szCs w:val="24"/>
        </w:rPr>
      </w:pPr>
      <w:r w:rsidRPr="007A635C">
        <w:rPr>
          <w:rFonts w:ascii="Times New Roman" w:hAnsi="Times New Roman" w:cs="Times New Roman"/>
          <w:sz w:val="24"/>
          <w:szCs w:val="24"/>
        </w:rPr>
        <w:t>1. Solida conoscenza della lingua greca e della lingua latina da intendersi come strumento imprescindibile antico e dei suoi riflessi sul mondo moderno e contemporaneo.</w:t>
      </w:r>
    </w:p>
    <w:p w:rsidR="00033ED7" w:rsidRPr="007A635C" w:rsidRDefault="00033ED7" w:rsidP="00033ED7">
      <w:pPr>
        <w:ind w:left="-851"/>
        <w:jc w:val="both"/>
        <w:rPr>
          <w:rFonts w:ascii="Times New Roman" w:hAnsi="Times New Roman" w:cs="Times New Roman"/>
          <w:sz w:val="24"/>
          <w:szCs w:val="24"/>
        </w:rPr>
      </w:pPr>
      <w:r w:rsidRPr="007A635C">
        <w:rPr>
          <w:rFonts w:ascii="Times New Roman" w:hAnsi="Times New Roman" w:cs="Times New Roman"/>
          <w:sz w:val="24"/>
          <w:szCs w:val="24"/>
        </w:rPr>
        <w:lastRenderedPageBreak/>
        <w:t>2. Padronanza degli strumenti d'indagine e interrogazione dei testi greci e latini al fine di giungere ad una loro corretta interpretazione e considerazione anche in una prospettiva diacronica di confronto con le epoche seguenti e quella contemporanea.</w:t>
      </w:r>
    </w:p>
    <w:p w:rsidR="00033ED7" w:rsidRPr="007A635C" w:rsidRDefault="00033ED7" w:rsidP="00033ED7">
      <w:pPr>
        <w:ind w:left="-851"/>
        <w:jc w:val="both"/>
        <w:rPr>
          <w:rFonts w:ascii="Times New Roman" w:hAnsi="Times New Roman" w:cs="Times New Roman"/>
          <w:b/>
          <w:sz w:val="24"/>
          <w:szCs w:val="24"/>
        </w:rPr>
      </w:pPr>
      <w:r w:rsidRPr="007A635C">
        <w:rPr>
          <w:rFonts w:ascii="Times New Roman" w:hAnsi="Times New Roman" w:cs="Times New Roman"/>
          <w:b/>
          <w:sz w:val="24"/>
          <w:szCs w:val="24"/>
        </w:rPr>
        <w:t>Obiettivi della Prova</w:t>
      </w:r>
    </w:p>
    <w:p w:rsidR="00033ED7" w:rsidRPr="007A635C" w:rsidRDefault="00033ED7" w:rsidP="00033ED7">
      <w:pPr>
        <w:ind w:left="-851"/>
        <w:jc w:val="both"/>
        <w:rPr>
          <w:rFonts w:ascii="Times New Roman" w:hAnsi="Times New Roman" w:cs="Times New Roman"/>
          <w:sz w:val="24"/>
          <w:szCs w:val="24"/>
        </w:rPr>
      </w:pPr>
      <w:r w:rsidRPr="007A635C">
        <w:rPr>
          <w:rFonts w:ascii="Times New Roman" w:hAnsi="Times New Roman" w:cs="Times New Roman"/>
          <w:sz w:val="24"/>
          <w:szCs w:val="24"/>
        </w:rPr>
        <w:t>La prova ha per obiettivo e accerta in modo indiretto e mediato dalla prestazione del candidato:</w:t>
      </w:r>
    </w:p>
    <w:p w:rsidR="00033ED7" w:rsidRPr="007A635C" w:rsidRDefault="00033ED7" w:rsidP="00033ED7">
      <w:pPr>
        <w:ind w:left="-851"/>
        <w:jc w:val="both"/>
        <w:rPr>
          <w:rFonts w:ascii="Times New Roman" w:hAnsi="Times New Roman" w:cs="Times New Roman"/>
          <w:sz w:val="24"/>
          <w:szCs w:val="24"/>
        </w:rPr>
      </w:pPr>
      <w:r w:rsidRPr="007A635C">
        <w:rPr>
          <w:rFonts w:ascii="Times New Roman" w:hAnsi="Times New Roman" w:cs="Times New Roman"/>
          <w:sz w:val="24"/>
          <w:szCs w:val="24"/>
        </w:rPr>
        <w:t>1. La comprensione puntuale e globale del significato del testo proposto, attraverso la coerenza della traduzione e l’individuazione del messaggio ciò di cui si parla, il pensiero e il punto di vista di chi scrive, anche se non esplicitato, che comprende aspetti che il testo presuppone per essere compreso e che attengono al patrimonio della civiltà classica.</w:t>
      </w:r>
    </w:p>
    <w:p w:rsidR="00033ED7" w:rsidRPr="007A635C" w:rsidRDefault="00033ED7" w:rsidP="00033ED7">
      <w:pPr>
        <w:ind w:left="-851"/>
        <w:jc w:val="both"/>
        <w:rPr>
          <w:rFonts w:ascii="Times New Roman" w:hAnsi="Times New Roman" w:cs="Times New Roman"/>
          <w:sz w:val="24"/>
          <w:szCs w:val="24"/>
        </w:rPr>
      </w:pPr>
      <w:r w:rsidRPr="007A635C">
        <w:rPr>
          <w:rFonts w:ascii="Times New Roman" w:hAnsi="Times New Roman" w:cs="Times New Roman"/>
          <w:sz w:val="24"/>
          <w:szCs w:val="24"/>
        </w:rPr>
        <w:t>2. La verifica della conoscenza delle principali strutture morfosintattiche della lingua, attraverso l'individuazione e il loro riconoscimento funzionale.</w:t>
      </w:r>
    </w:p>
    <w:p w:rsidR="00033ED7" w:rsidRPr="007A635C" w:rsidRDefault="00033ED7" w:rsidP="00033ED7">
      <w:pPr>
        <w:ind w:left="-851"/>
        <w:jc w:val="both"/>
        <w:rPr>
          <w:rFonts w:ascii="Times New Roman" w:hAnsi="Times New Roman" w:cs="Times New Roman"/>
          <w:sz w:val="24"/>
          <w:szCs w:val="24"/>
        </w:rPr>
      </w:pPr>
      <w:r w:rsidRPr="007A635C">
        <w:rPr>
          <w:rFonts w:ascii="Times New Roman" w:hAnsi="Times New Roman" w:cs="Times New Roman"/>
          <w:sz w:val="24"/>
          <w:szCs w:val="24"/>
        </w:rPr>
        <w:t>3. La comprensione del lessico specifico, attraverso il riconoscimento delle accezioni lessicali presenti nel testo e proprie del genere letterario cui il testo appartiene.</w:t>
      </w:r>
    </w:p>
    <w:p w:rsidR="00033ED7" w:rsidRPr="007A635C" w:rsidRDefault="00033ED7" w:rsidP="00033ED7">
      <w:pPr>
        <w:ind w:left="-851"/>
        <w:jc w:val="both"/>
        <w:rPr>
          <w:rFonts w:ascii="Times New Roman" w:hAnsi="Times New Roman" w:cs="Times New Roman"/>
          <w:sz w:val="24"/>
          <w:szCs w:val="24"/>
        </w:rPr>
      </w:pPr>
      <w:r w:rsidRPr="007A635C">
        <w:rPr>
          <w:rFonts w:ascii="Times New Roman" w:hAnsi="Times New Roman" w:cs="Times New Roman"/>
          <w:sz w:val="24"/>
          <w:szCs w:val="24"/>
        </w:rPr>
        <w:t>4. La ricodificazione e la resa nella traduzione in italiano, o nella lingua in cui si svolge l'insegnamento, evidenziata dalla padronanza linguistica della lingua di arrivo.</w:t>
      </w:r>
    </w:p>
    <w:p w:rsidR="00033ED7" w:rsidRPr="007A635C" w:rsidRDefault="00033ED7" w:rsidP="00033ED7">
      <w:pPr>
        <w:ind w:left="-851"/>
        <w:jc w:val="both"/>
        <w:rPr>
          <w:rFonts w:ascii="Times New Roman" w:hAnsi="Times New Roman" w:cs="Times New Roman"/>
          <w:sz w:val="24"/>
          <w:szCs w:val="24"/>
        </w:rPr>
      </w:pPr>
      <w:r w:rsidRPr="007A635C">
        <w:rPr>
          <w:rFonts w:ascii="Times New Roman" w:hAnsi="Times New Roman" w:cs="Times New Roman"/>
          <w:sz w:val="24"/>
          <w:szCs w:val="24"/>
        </w:rPr>
        <w:t>5. La correttezza e la pertinenza delle risposte alle domande in apparato al testo latino e greco.</w:t>
      </w:r>
    </w:p>
    <w:p w:rsidR="00033ED7" w:rsidRPr="007A635C" w:rsidRDefault="00033ED7" w:rsidP="00033ED7">
      <w:pPr>
        <w:ind w:left="-851"/>
        <w:jc w:val="both"/>
        <w:rPr>
          <w:rFonts w:ascii="Times New Roman" w:hAnsi="Times New Roman" w:cs="Times New Roman"/>
          <w:sz w:val="24"/>
          <w:szCs w:val="24"/>
        </w:rPr>
      </w:pPr>
    </w:p>
    <w:p w:rsidR="00033ED7" w:rsidRPr="007A635C" w:rsidRDefault="00033ED7" w:rsidP="00033ED7">
      <w:pPr>
        <w:ind w:left="-851"/>
        <w:jc w:val="center"/>
        <w:rPr>
          <w:rFonts w:ascii="Times New Roman" w:hAnsi="Times New Roman" w:cs="Times New Roman"/>
          <w:sz w:val="24"/>
          <w:szCs w:val="24"/>
        </w:rPr>
      </w:pPr>
      <w:r w:rsidRPr="007A635C">
        <w:rPr>
          <w:rFonts w:ascii="Times New Roman" w:hAnsi="Times New Roman" w:cs="Times New Roman"/>
          <w:sz w:val="24"/>
          <w:szCs w:val="24"/>
        </w:rPr>
        <w:t>Griglia di valutazione per l’attribuzione dei punteggi</w:t>
      </w:r>
    </w:p>
    <w:tbl>
      <w:tblPr>
        <w:tblStyle w:val="Grigliatabella"/>
        <w:tblW w:w="11165" w:type="dxa"/>
        <w:tblInd w:w="-851" w:type="dxa"/>
        <w:tblLook w:val="04A0" w:firstRow="1" w:lastRow="0" w:firstColumn="1" w:lastColumn="0" w:noHBand="0" w:noVBand="1"/>
      </w:tblPr>
      <w:tblGrid>
        <w:gridCol w:w="5173"/>
        <w:gridCol w:w="5992"/>
      </w:tblGrid>
      <w:tr w:rsidR="00033ED7" w:rsidRPr="007A635C" w:rsidTr="00497FC1">
        <w:tc>
          <w:tcPr>
            <w:tcW w:w="5173" w:type="dxa"/>
          </w:tcPr>
          <w:p w:rsidR="00033ED7" w:rsidRPr="007A635C" w:rsidRDefault="00033ED7" w:rsidP="00865113">
            <w:pPr>
              <w:jc w:val="both"/>
              <w:rPr>
                <w:rFonts w:ascii="Times New Roman" w:hAnsi="Times New Roman" w:cs="Times New Roman"/>
                <w:sz w:val="24"/>
                <w:szCs w:val="24"/>
              </w:rPr>
            </w:pPr>
            <w:r w:rsidRPr="007A635C">
              <w:rPr>
                <w:rFonts w:ascii="Times New Roman" w:hAnsi="Times New Roman" w:cs="Times New Roman"/>
                <w:sz w:val="24"/>
                <w:szCs w:val="24"/>
              </w:rPr>
              <w:t>Indicatore (correlato agli obiettivi della prova)</w:t>
            </w:r>
          </w:p>
        </w:tc>
        <w:tc>
          <w:tcPr>
            <w:tcW w:w="5992" w:type="dxa"/>
          </w:tcPr>
          <w:p w:rsidR="00033ED7" w:rsidRPr="007A635C" w:rsidRDefault="00033ED7" w:rsidP="00865113">
            <w:pPr>
              <w:jc w:val="both"/>
              <w:rPr>
                <w:rFonts w:ascii="Times New Roman" w:hAnsi="Times New Roman" w:cs="Times New Roman"/>
                <w:sz w:val="24"/>
                <w:szCs w:val="24"/>
              </w:rPr>
            </w:pPr>
            <w:r w:rsidRPr="007A635C">
              <w:rPr>
                <w:rFonts w:ascii="Times New Roman" w:hAnsi="Times New Roman" w:cs="Times New Roman"/>
                <w:sz w:val="24"/>
                <w:szCs w:val="24"/>
              </w:rPr>
              <w:t>Punteggio max per ogni indicatore (totale 20)</w:t>
            </w:r>
          </w:p>
        </w:tc>
      </w:tr>
      <w:tr w:rsidR="00033ED7" w:rsidRPr="007A635C" w:rsidTr="00497FC1">
        <w:tc>
          <w:tcPr>
            <w:tcW w:w="5173" w:type="dxa"/>
          </w:tcPr>
          <w:p w:rsidR="00033ED7" w:rsidRPr="007A635C" w:rsidRDefault="00033ED7" w:rsidP="00865113">
            <w:pPr>
              <w:jc w:val="both"/>
              <w:rPr>
                <w:rFonts w:ascii="Times New Roman" w:hAnsi="Times New Roman" w:cs="Times New Roman"/>
                <w:sz w:val="24"/>
                <w:szCs w:val="24"/>
              </w:rPr>
            </w:pPr>
            <w:r w:rsidRPr="007A635C">
              <w:rPr>
                <w:rFonts w:ascii="Times New Roman" w:hAnsi="Times New Roman" w:cs="Times New Roman"/>
                <w:sz w:val="24"/>
                <w:szCs w:val="24"/>
              </w:rPr>
              <w:t>Comprensione del significato globale e puntuale del testo</w:t>
            </w:r>
          </w:p>
        </w:tc>
        <w:tc>
          <w:tcPr>
            <w:tcW w:w="5992" w:type="dxa"/>
          </w:tcPr>
          <w:p w:rsidR="00033ED7" w:rsidRPr="007A635C" w:rsidRDefault="00033ED7" w:rsidP="00865113">
            <w:pPr>
              <w:jc w:val="center"/>
              <w:rPr>
                <w:rFonts w:ascii="Times New Roman" w:hAnsi="Times New Roman" w:cs="Times New Roman"/>
                <w:sz w:val="24"/>
                <w:szCs w:val="24"/>
              </w:rPr>
            </w:pPr>
            <w:r w:rsidRPr="007A635C">
              <w:rPr>
                <w:rFonts w:ascii="Times New Roman" w:hAnsi="Times New Roman" w:cs="Times New Roman"/>
                <w:sz w:val="24"/>
                <w:szCs w:val="24"/>
              </w:rPr>
              <w:t>6</w:t>
            </w:r>
          </w:p>
        </w:tc>
      </w:tr>
      <w:tr w:rsidR="00033ED7" w:rsidRPr="007A635C" w:rsidTr="00497FC1">
        <w:tc>
          <w:tcPr>
            <w:tcW w:w="5173" w:type="dxa"/>
          </w:tcPr>
          <w:p w:rsidR="00033ED7" w:rsidRPr="007A635C" w:rsidRDefault="00033ED7" w:rsidP="00865113">
            <w:pPr>
              <w:jc w:val="both"/>
              <w:rPr>
                <w:rFonts w:ascii="Times New Roman" w:hAnsi="Times New Roman" w:cs="Times New Roman"/>
                <w:sz w:val="24"/>
                <w:szCs w:val="24"/>
              </w:rPr>
            </w:pPr>
            <w:r w:rsidRPr="007A635C">
              <w:rPr>
                <w:rFonts w:ascii="Times New Roman" w:hAnsi="Times New Roman" w:cs="Times New Roman"/>
                <w:sz w:val="24"/>
                <w:szCs w:val="24"/>
              </w:rPr>
              <w:t>Individuazione delle strutture morfosintattiche</w:t>
            </w:r>
          </w:p>
        </w:tc>
        <w:tc>
          <w:tcPr>
            <w:tcW w:w="5992" w:type="dxa"/>
          </w:tcPr>
          <w:p w:rsidR="00033ED7" w:rsidRPr="007A635C" w:rsidRDefault="00033ED7" w:rsidP="00865113">
            <w:pPr>
              <w:jc w:val="center"/>
              <w:rPr>
                <w:rFonts w:ascii="Times New Roman" w:hAnsi="Times New Roman" w:cs="Times New Roman"/>
                <w:sz w:val="24"/>
                <w:szCs w:val="24"/>
              </w:rPr>
            </w:pPr>
            <w:r w:rsidRPr="007A635C">
              <w:rPr>
                <w:rFonts w:ascii="Times New Roman" w:hAnsi="Times New Roman" w:cs="Times New Roman"/>
                <w:sz w:val="24"/>
                <w:szCs w:val="24"/>
              </w:rPr>
              <w:t>4</w:t>
            </w:r>
          </w:p>
        </w:tc>
      </w:tr>
      <w:tr w:rsidR="00033ED7" w:rsidRPr="007A635C" w:rsidTr="00497FC1">
        <w:tc>
          <w:tcPr>
            <w:tcW w:w="5173" w:type="dxa"/>
          </w:tcPr>
          <w:p w:rsidR="00033ED7" w:rsidRPr="007A635C" w:rsidRDefault="00033ED7" w:rsidP="00865113">
            <w:pPr>
              <w:jc w:val="both"/>
              <w:rPr>
                <w:rFonts w:ascii="Times New Roman" w:hAnsi="Times New Roman" w:cs="Times New Roman"/>
                <w:sz w:val="24"/>
                <w:szCs w:val="24"/>
              </w:rPr>
            </w:pPr>
            <w:r w:rsidRPr="007A635C">
              <w:rPr>
                <w:rFonts w:ascii="Times New Roman" w:hAnsi="Times New Roman" w:cs="Times New Roman"/>
                <w:sz w:val="24"/>
                <w:szCs w:val="24"/>
              </w:rPr>
              <w:t xml:space="preserve">Comprensione del lessico specifico </w:t>
            </w:r>
          </w:p>
        </w:tc>
        <w:tc>
          <w:tcPr>
            <w:tcW w:w="5992" w:type="dxa"/>
          </w:tcPr>
          <w:p w:rsidR="00033ED7" w:rsidRPr="007A635C" w:rsidRDefault="00033ED7" w:rsidP="00865113">
            <w:pPr>
              <w:jc w:val="center"/>
              <w:rPr>
                <w:rFonts w:ascii="Times New Roman" w:hAnsi="Times New Roman" w:cs="Times New Roman"/>
                <w:sz w:val="24"/>
                <w:szCs w:val="24"/>
              </w:rPr>
            </w:pPr>
            <w:r w:rsidRPr="007A635C">
              <w:rPr>
                <w:rFonts w:ascii="Times New Roman" w:hAnsi="Times New Roman" w:cs="Times New Roman"/>
                <w:sz w:val="24"/>
                <w:szCs w:val="24"/>
              </w:rPr>
              <w:t>3</w:t>
            </w:r>
          </w:p>
        </w:tc>
      </w:tr>
      <w:tr w:rsidR="00033ED7" w:rsidRPr="007A635C" w:rsidTr="00497FC1">
        <w:tc>
          <w:tcPr>
            <w:tcW w:w="5173" w:type="dxa"/>
          </w:tcPr>
          <w:p w:rsidR="00033ED7" w:rsidRPr="007A635C" w:rsidRDefault="00033ED7" w:rsidP="00865113">
            <w:pPr>
              <w:jc w:val="both"/>
              <w:rPr>
                <w:rFonts w:ascii="Times New Roman" w:hAnsi="Times New Roman" w:cs="Times New Roman"/>
                <w:sz w:val="24"/>
                <w:szCs w:val="24"/>
              </w:rPr>
            </w:pPr>
            <w:r w:rsidRPr="007A635C">
              <w:rPr>
                <w:rFonts w:ascii="Times New Roman" w:hAnsi="Times New Roman" w:cs="Times New Roman"/>
                <w:sz w:val="24"/>
                <w:szCs w:val="24"/>
              </w:rPr>
              <w:t xml:space="preserve">Ricodificazione e resa nella lingua d'arrivo </w:t>
            </w:r>
          </w:p>
        </w:tc>
        <w:tc>
          <w:tcPr>
            <w:tcW w:w="5992" w:type="dxa"/>
          </w:tcPr>
          <w:p w:rsidR="00033ED7" w:rsidRPr="007A635C" w:rsidRDefault="00033ED7" w:rsidP="00865113">
            <w:pPr>
              <w:jc w:val="center"/>
              <w:rPr>
                <w:rFonts w:ascii="Times New Roman" w:hAnsi="Times New Roman" w:cs="Times New Roman"/>
                <w:sz w:val="24"/>
                <w:szCs w:val="24"/>
              </w:rPr>
            </w:pPr>
            <w:r w:rsidRPr="007A635C">
              <w:rPr>
                <w:rFonts w:ascii="Times New Roman" w:hAnsi="Times New Roman" w:cs="Times New Roman"/>
                <w:sz w:val="24"/>
                <w:szCs w:val="24"/>
              </w:rPr>
              <w:t>3</w:t>
            </w:r>
          </w:p>
        </w:tc>
      </w:tr>
      <w:tr w:rsidR="00033ED7" w:rsidRPr="007A635C" w:rsidTr="00497FC1">
        <w:tc>
          <w:tcPr>
            <w:tcW w:w="5173" w:type="dxa"/>
          </w:tcPr>
          <w:p w:rsidR="00033ED7" w:rsidRPr="007A635C" w:rsidRDefault="00033ED7" w:rsidP="00865113">
            <w:pPr>
              <w:jc w:val="both"/>
              <w:rPr>
                <w:rFonts w:ascii="Times New Roman" w:hAnsi="Times New Roman" w:cs="Times New Roman"/>
                <w:sz w:val="24"/>
                <w:szCs w:val="24"/>
              </w:rPr>
            </w:pPr>
            <w:r w:rsidRPr="007A635C">
              <w:rPr>
                <w:rFonts w:ascii="Times New Roman" w:hAnsi="Times New Roman" w:cs="Times New Roman"/>
                <w:sz w:val="24"/>
                <w:szCs w:val="24"/>
              </w:rPr>
              <w:t xml:space="preserve">Pertinenza delle risposte alle domande in apparato </w:t>
            </w:r>
          </w:p>
        </w:tc>
        <w:tc>
          <w:tcPr>
            <w:tcW w:w="5992" w:type="dxa"/>
          </w:tcPr>
          <w:p w:rsidR="00033ED7" w:rsidRPr="007A635C" w:rsidRDefault="00033ED7" w:rsidP="00865113">
            <w:pPr>
              <w:jc w:val="center"/>
              <w:rPr>
                <w:rFonts w:ascii="Times New Roman" w:hAnsi="Times New Roman" w:cs="Times New Roman"/>
                <w:sz w:val="24"/>
                <w:szCs w:val="24"/>
              </w:rPr>
            </w:pPr>
            <w:r w:rsidRPr="007A635C">
              <w:rPr>
                <w:rFonts w:ascii="Times New Roman" w:hAnsi="Times New Roman" w:cs="Times New Roman"/>
                <w:sz w:val="24"/>
                <w:szCs w:val="24"/>
              </w:rPr>
              <w:t>4</w:t>
            </w:r>
          </w:p>
        </w:tc>
      </w:tr>
    </w:tbl>
    <w:p w:rsidR="00033ED7" w:rsidRPr="00196D14" w:rsidRDefault="00033ED7" w:rsidP="00033ED7">
      <w:pPr>
        <w:pStyle w:val="NormaleWeb"/>
        <w:shd w:val="clear" w:color="auto" w:fill="FFFFFF"/>
        <w:spacing w:after="240"/>
        <w:ind w:left="-851"/>
        <w:jc w:val="both"/>
        <w:rPr>
          <w:iCs/>
        </w:rPr>
      </w:pPr>
    </w:p>
    <w:p w:rsidR="00FF73F9" w:rsidRDefault="00FF73F9" w:rsidP="004853E6">
      <w:pPr>
        <w:ind w:left="-142"/>
        <w:jc w:val="both"/>
        <w:rPr>
          <w:rFonts w:ascii="Times New Roman" w:hAnsi="Times New Roman" w:cs="Times New Roman"/>
          <w:sz w:val="24"/>
          <w:szCs w:val="24"/>
        </w:rPr>
      </w:pPr>
    </w:p>
    <w:p w:rsidR="00A00B5E" w:rsidRDefault="00A00B5E" w:rsidP="004853E6">
      <w:pPr>
        <w:ind w:left="-142"/>
        <w:jc w:val="both"/>
        <w:rPr>
          <w:rFonts w:ascii="Times New Roman" w:hAnsi="Times New Roman" w:cs="Times New Roman"/>
          <w:sz w:val="24"/>
          <w:szCs w:val="24"/>
        </w:rPr>
      </w:pPr>
    </w:p>
    <w:p w:rsidR="00A00B5E" w:rsidRDefault="00A00B5E" w:rsidP="004853E6">
      <w:pPr>
        <w:ind w:left="-142"/>
        <w:jc w:val="both"/>
        <w:rPr>
          <w:rFonts w:ascii="Times New Roman" w:hAnsi="Times New Roman" w:cs="Times New Roman"/>
          <w:sz w:val="24"/>
          <w:szCs w:val="24"/>
        </w:rPr>
      </w:pPr>
    </w:p>
    <w:p w:rsidR="00A00B5E" w:rsidRDefault="00A00B5E" w:rsidP="004853E6">
      <w:pPr>
        <w:ind w:left="-142"/>
        <w:jc w:val="both"/>
        <w:rPr>
          <w:rFonts w:ascii="Times New Roman" w:hAnsi="Times New Roman" w:cs="Times New Roman"/>
          <w:sz w:val="24"/>
          <w:szCs w:val="24"/>
        </w:rPr>
      </w:pPr>
    </w:p>
    <w:p w:rsidR="0017087A" w:rsidRPr="0017087A" w:rsidRDefault="00FF73F9" w:rsidP="004853E6">
      <w:pPr>
        <w:pStyle w:val="Paragrafoelenco"/>
        <w:numPr>
          <w:ilvl w:val="0"/>
          <w:numId w:val="29"/>
        </w:numPr>
        <w:ind w:left="284"/>
        <w:jc w:val="both"/>
        <w:rPr>
          <w:rStyle w:val="Enfasigrassetto"/>
          <w:rFonts w:ascii="Times New Roman" w:hAnsi="Times New Roman"/>
          <w:b w:val="0"/>
          <w:bCs w:val="0"/>
          <w:sz w:val="28"/>
          <w:szCs w:val="28"/>
        </w:rPr>
      </w:pPr>
      <w:r w:rsidRPr="00FF73F9">
        <w:rPr>
          <w:rStyle w:val="Enfasigrassetto"/>
          <w:rFonts w:ascii="Times New Roman" w:hAnsi="Times New Roman"/>
          <w:b w:val="0"/>
          <w:sz w:val="28"/>
          <w:szCs w:val="28"/>
        </w:rPr>
        <w:t>RACCOMANDAZIONE SULLE COMPETENZE CHIAVE PER L’APPRENDI</w:t>
      </w:r>
      <w:r>
        <w:rPr>
          <w:rStyle w:val="Enfasigrassetto"/>
          <w:rFonts w:ascii="Times New Roman" w:hAnsi="Times New Roman"/>
          <w:b w:val="0"/>
          <w:sz w:val="28"/>
          <w:szCs w:val="28"/>
        </w:rPr>
        <w:t>MENTO PERMANENTE 22 MAGGIO 2018</w:t>
      </w:r>
    </w:p>
    <w:p w:rsidR="00FF73F9" w:rsidRDefault="00FF73F9" w:rsidP="004853E6">
      <w:pPr>
        <w:pStyle w:val="Paragrafoelenco"/>
        <w:spacing w:after="0"/>
        <w:ind w:left="284"/>
        <w:contextualSpacing w:val="0"/>
        <w:jc w:val="both"/>
        <w:rPr>
          <w:rStyle w:val="Enfasicorsivo"/>
          <w:b w:val="0"/>
          <w:i/>
        </w:rPr>
      </w:pPr>
      <w:r w:rsidRPr="00FF73F9">
        <w:rPr>
          <w:rStyle w:val="Enfasicorsivo"/>
          <w:b w:val="0"/>
          <w:i/>
        </w:rPr>
        <w:t xml:space="preserve">Il 22/05/2018 il Consiglio </w:t>
      </w:r>
      <w:r w:rsidR="004853E6" w:rsidRPr="00FF73F9">
        <w:rPr>
          <w:rStyle w:val="Enfasicorsivo"/>
          <w:b w:val="0"/>
          <w:i/>
        </w:rPr>
        <w:t>dell’Unione</w:t>
      </w:r>
      <w:r w:rsidRPr="00FF73F9">
        <w:rPr>
          <w:rStyle w:val="Enfasicorsivo"/>
          <w:b w:val="0"/>
          <w:i/>
        </w:rPr>
        <w:t xml:space="preserve"> Europea ha adottato una nuova </w:t>
      </w:r>
      <w:r w:rsidRPr="00697D41">
        <w:rPr>
          <w:rStyle w:val="Enfasicorsivo"/>
        </w:rPr>
        <w:t>Raccomandazione sulle competenze chiave per l’apprendimento permanente</w:t>
      </w:r>
      <w:r w:rsidRPr="00FF73F9">
        <w:rPr>
          <w:rStyle w:val="Enfasicorsivo"/>
          <w:b w:val="0"/>
          <w:i/>
        </w:rPr>
        <w:t>.</w:t>
      </w:r>
    </w:p>
    <w:p w:rsidR="00FF73F9" w:rsidRPr="00FF73F9" w:rsidRDefault="00FF73F9" w:rsidP="004853E6">
      <w:pPr>
        <w:pStyle w:val="Paragrafoelenco"/>
        <w:spacing w:after="0"/>
        <w:ind w:left="284"/>
        <w:contextualSpacing w:val="0"/>
        <w:jc w:val="both"/>
        <w:rPr>
          <w:bCs/>
          <w:i/>
          <w:sz w:val="24"/>
          <w:szCs w:val="24"/>
        </w:rPr>
      </w:pPr>
      <w:r w:rsidRPr="00FF73F9">
        <w:rPr>
          <w:rFonts w:ascii="Times New Roman" w:hAnsi="Times New Roman"/>
          <w:sz w:val="24"/>
          <w:szCs w:val="24"/>
        </w:rPr>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w:t>
      </w:r>
      <w:r w:rsidRPr="00FF73F9">
        <w:rPr>
          <w:rFonts w:ascii="Times New Roman" w:hAnsi="Times New Roman"/>
          <w:sz w:val="24"/>
          <w:szCs w:val="24"/>
        </w:rPr>
        <w:lastRenderedPageBreak/>
        <w:t xml:space="preserve">ultimi anni, dall’altro della persistenza di gravi difficoltà nello sviluppo delle competenze di base dei più giovani. Emerge una </w:t>
      </w:r>
      <w:r w:rsidRPr="00FF73F9">
        <w:rPr>
          <w:rStyle w:val="Enfasigrassetto"/>
          <w:rFonts w:ascii="Times New Roman" w:hAnsi="Times New Roman"/>
          <w:sz w:val="24"/>
          <w:szCs w:val="24"/>
        </w:rPr>
        <w:t>crescente necessità di maggiori competenze imprenditoriali, sociali e civiche</w:t>
      </w:r>
      <w:r w:rsidRPr="00FF73F9">
        <w:rPr>
          <w:rFonts w:ascii="Times New Roman" w:hAnsi="Times New Roman"/>
          <w:sz w:val="24"/>
          <w:szCs w:val="24"/>
        </w:rPr>
        <w:t>, ritenute indispensabili “per assicurare resilienza e capacità di adattarsi ai cambiamenti”. Dalla lettura del testo, risultano apprezzabili soprattutto due aspetti:</w:t>
      </w:r>
      <w:r w:rsidRPr="00FF73F9">
        <w:rPr>
          <w:rFonts w:ascii="Times New Roman" w:hAnsi="Times New Roman"/>
          <w:sz w:val="24"/>
          <w:szCs w:val="24"/>
        </w:rPr>
        <w:br/>
        <w:t>– l’insistenza su una più forte interrelazione tra forme di apprendimento formale, non formale e informale;</w:t>
      </w:r>
      <w:r w:rsidRPr="00FF73F9">
        <w:rPr>
          <w:rFonts w:ascii="Times New Roman" w:hAnsi="Times New Roman"/>
          <w:sz w:val="24"/>
          <w:szCs w:val="24"/>
        </w:rPr>
        <w:br/>
        <w:t>– la necessità di un sostegno sistematico al personale didattico, soprattutto al fine di “introdurre forme nuove e innovative di insegnamento e apprendimento”, anche in una prospettiva di riconoscimento delle “eccellenze nell’insegnamento”.</w:t>
      </w:r>
    </w:p>
    <w:p w:rsidR="004853E6" w:rsidRDefault="00FF73F9" w:rsidP="004853E6">
      <w:pPr>
        <w:pStyle w:val="NormaleWeb"/>
        <w:spacing w:before="0" w:beforeAutospacing="0" w:after="0" w:afterAutospacing="0"/>
        <w:ind w:left="284"/>
        <w:jc w:val="both"/>
      </w:pPr>
      <w:r w:rsidRPr="00FF73F9">
        <w:t xml:space="preserve">Apprezzabile è la forte curvatura che il documento testimonia verso il </w:t>
      </w:r>
      <w:r w:rsidRPr="00FF73F9">
        <w:rPr>
          <w:rStyle w:val="Enfasigrassetto"/>
        </w:rPr>
        <w:t>valore della sostenibilità</w:t>
      </w:r>
      <w:r w:rsidRPr="00FF73F9">
        <w:t>, evidenziando la necessità – per tutti i giovani – di partecipare ad una formazione che promuova stili di vita sostenibili, i diritti umani, la parità di genere, la solidarietà e l’inclusio</w:t>
      </w:r>
      <w:r w:rsidR="00590273">
        <w:t xml:space="preserve">ne, la cultura non violenta. </w:t>
      </w:r>
      <w:r w:rsidRPr="00FF73F9">
        <w:t xml:space="preserve">Il concetto di </w:t>
      </w:r>
      <w:r w:rsidRPr="00FF73F9">
        <w:rPr>
          <w:rStyle w:val="Enfasigrassetto"/>
        </w:rPr>
        <w:t>competenza è declinato come combinazione di “conoscenze, abilità e atteggiamenti”</w:t>
      </w:r>
      <w:r w:rsidRPr="00FF73F9">
        <w:t xml:space="preserve">, in </w:t>
      </w:r>
      <w:r w:rsidRPr="00FF73F9">
        <w:rPr>
          <w:b/>
        </w:rPr>
        <w:t>cui l’atteggiamento è definito quale “disposizione/mentalità per agire o reagire a idee, persone, situazioni”</w:t>
      </w:r>
      <w:r w:rsidRPr="00FF73F9">
        <w:t>. Le otto competenze individuate modificano, in qualche caso in modo sostanziale, l’assetto definito nel 2006. Le elenchiamo qui di seguito:</w:t>
      </w:r>
    </w:p>
    <w:p w:rsidR="004853E6" w:rsidRDefault="00FF73F9" w:rsidP="004853E6">
      <w:pPr>
        <w:pStyle w:val="NormaleWeb"/>
        <w:spacing w:before="0" w:beforeAutospacing="0" w:after="0" w:afterAutospacing="0"/>
        <w:ind w:left="284"/>
        <w:jc w:val="both"/>
      </w:pPr>
      <w:r w:rsidRPr="00FF73F9">
        <w:t>• competenza alfabetica funzionale;</w:t>
      </w:r>
    </w:p>
    <w:p w:rsidR="004853E6" w:rsidRDefault="00FF73F9" w:rsidP="004853E6">
      <w:pPr>
        <w:pStyle w:val="NormaleWeb"/>
        <w:spacing w:before="0" w:beforeAutospacing="0" w:after="0" w:afterAutospacing="0"/>
        <w:ind w:left="284"/>
        <w:jc w:val="both"/>
      </w:pPr>
      <w:r w:rsidRPr="00FF73F9">
        <w:t>• competenza multilinguistica;</w:t>
      </w:r>
    </w:p>
    <w:p w:rsidR="004853E6" w:rsidRDefault="00FF73F9" w:rsidP="004853E6">
      <w:pPr>
        <w:pStyle w:val="NormaleWeb"/>
        <w:spacing w:before="0" w:beforeAutospacing="0" w:after="0" w:afterAutospacing="0"/>
        <w:ind w:left="284"/>
        <w:jc w:val="both"/>
      </w:pPr>
      <w:r w:rsidRPr="00FF73F9">
        <w:t>• competenza matematica e competenza in scienze, tecnologie e ingegneria;</w:t>
      </w:r>
    </w:p>
    <w:p w:rsidR="004853E6" w:rsidRDefault="00FF73F9" w:rsidP="004853E6">
      <w:pPr>
        <w:pStyle w:val="NormaleWeb"/>
        <w:spacing w:before="0" w:beforeAutospacing="0" w:after="0" w:afterAutospacing="0"/>
        <w:ind w:left="284"/>
        <w:jc w:val="both"/>
      </w:pPr>
      <w:r w:rsidRPr="00FF73F9">
        <w:t>• competenza digitale;</w:t>
      </w:r>
    </w:p>
    <w:p w:rsidR="004853E6" w:rsidRDefault="00FF73F9" w:rsidP="004853E6">
      <w:pPr>
        <w:pStyle w:val="NormaleWeb"/>
        <w:spacing w:before="0" w:beforeAutospacing="0" w:after="0" w:afterAutospacing="0"/>
        <w:ind w:left="284"/>
        <w:jc w:val="both"/>
      </w:pPr>
      <w:r w:rsidRPr="00FF73F9">
        <w:t>• competenza personale, sociale e capacità di imparare ad imparare;</w:t>
      </w:r>
    </w:p>
    <w:p w:rsidR="004853E6" w:rsidRDefault="00FF73F9" w:rsidP="004853E6">
      <w:pPr>
        <w:pStyle w:val="NormaleWeb"/>
        <w:spacing w:before="0" w:beforeAutospacing="0" w:after="0" w:afterAutospacing="0"/>
        <w:ind w:left="284"/>
        <w:jc w:val="both"/>
      </w:pPr>
      <w:r w:rsidRPr="00FF73F9">
        <w:t>• competenza in materia di cittadinanza;</w:t>
      </w:r>
    </w:p>
    <w:p w:rsidR="004853E6" w:rsidRDefault="00FF73F9" w:rsidP="004853E6">
      <w:pPr>
        <w:pStyle w:val="NormaleWeb"/>
        <w:spacing w:before="0" w:beforeAutospacing="0" w:after="0" w:afterAutospacing="0"/>
        <w:ind w:left="284"/>
        <w:jc w:val="both"/>
      </w:pPr>
      <w:r w:rsidRPr="00FF73F9">
        <w:t>• competenza imprenditoriale;</w:t>
      </w:r>
    </w:p>
    <w:p w:rsidR="00FF73F9" w:rsidRPr="00FF73F9" w:rsidRDefault="00FF73F9" w:rsidP="004853E6">
      <w:pPr>
        <w:pStyle w:val="NormaleWeb"/>
        <w:spacing w:before="0" w:beforeAutospacing="0" w:after="0" w:afterAutospacing="0"/>
        <w:ind w:left="284"/>
        <w:jc w:val="both"/>
      </w:pPr>
      <w:r w:rsidRPr="00FF73F9">
        <w:t>• competenza in materia di consapevolezza ed espressione culturali.</w:t>
      </w:r>
    </w:p>
    <w:p w:rsidR="00FF73F9" w:rsidRPr="00FF73F9" w:rsidRDefault="00FF73F9" w:rsidP="004853E6">
      <w:pPr>
        <w:pStyle w:val="NormaleWeb"/>
        <w:spacing w:before="0" w:beforeAutospacing="0" w:after="0" w:afterAutospacing="0"/>
        <w:ind w:left="284"/>
        <w:jc w:val="both"/>
      </w:pPr>
      <w:r w:rsidRPr="00FF73F9">
        <w:t xml:space="preserve">Nel complesso, si riscontra la presa d’atto di una </w:t>
      </w:r>
      <w:r w:rsidRPr="00FF73F9">
        <w:rPr>
          <w:rStyle w:val="Enfasigrassetto"/>
        </w:rPr>
        <w:t>forte accelerazione verso la dimensione della complessità</w:t>
      </w:r>
      <w:r w:rsidRPr="00FF73F9">
        <w:t>.</w:t>
      </w:r>
    </w:p>
    <w:p w:rsidR="00FF73F9" w:rsidRPr="00FF73F9" w:rsidRDefault="00FF73F9" w:rsidP="004853E6">
      <w:pPr>
        <w:pStyle w:val="NormaleWeb"/>
        <w:spacing w:before="0" w:beforeAutospacing="0" w:after="0" w:afterAutospacing="0"/>
        <w:ind w:left="284"/>
        <w:jc w:val="both"/>
      </w:pPr>
      <w:r w:rsidRPr="00FF73F9">
        <w:t xml:space="preserve">In senso più ampio, la Raccomandazione pone l’accento sui </w:t>
      </w:r>
      <w:r w:rsidRPr="00FF73F9">
        <w:rPr>
          <w:rStyle w:val="Enfasigrassetto"/>
        </w:rPr>
        <w:t>valori della curiosità e della capacità di relazione con “l’altro”</w:t>
      </w:r>
      <w:r w:rsidRPr="00FF73F9">
        <w:t xml:space="preserve"> (inteso come persona, contesto, cultura, diversità), affiancate alla </w:t>
      </w:r>
      <w:r w:rsidRPr="00FF73F9">
        <w:rPr>
          <w:rStyle w:val="Enfasigrassetto"/>
        </w:rPr>
        <w:t>capacità di pensiero critico e alla resilienza</w:t>
      </w:r>
      <w:r w:rsidRPr="00FF73F9">
        <w:t>. Risulta strategico il riferimento all’importanza di saper valutare i rischi connessi alle trasformazioni, alla capacità di lettura dei contesti e alla necessità di uno stato continuo di autoriflessione nonché di controllo dei fenomeni comunicativi e relazionali.</w:t>
      </w:r>
    </w:p>
    <w:p w:rsidR="00365E29" w:rsidRDefault="00FF73F9" w:rsidP="004853E6">
      <w:pPr>
        <w:pStyle w:val="NormaleWeb"/>
        <w:spacing w:before="0" w:beforeAutospacing="0" w:after="0" w:afterAutospacing="0"/>
        <w:ind w:left="284"/>
        <w:jc w:val="both"/>
      </w:pPr>
      <w:r w:rsidRPr="00FF73F9">
        <w:t xml:space="preserve">Di assoluta importanza è l’attenzione riservata al principio di </w:t>
      </w:r>
      <w:r w:rsidRPr="00FF73F9">
        <w:rPr>
          <w:b/>
        </w:rPr>
        <w:t>“consapevolezza culturale</w:t>
      </w:r>
      <w:r w:rsidRPr="00FF73F9">
        <w:t>” che presuppone un atteggiamento di familiarità ed un approccio disinvolto nei confronti del patrimonio culturale, nonché della sfera emotiva ed identitaria che è connaturata al riconoscimento del concetto di “</w:t>
      </w:r>
      <w:r w:rsidRPr="00FF73F9">
        <w:rPr>
          <w:b/>
        </w:rPr>
        <w:t>eredità</w:t>
      </w:r>
      <w:r w:rsidRPr="00FF73F9">
        <w:t>” di un popolo o di una nazione.</w:t>
      </w:r>
    </w:p>
    <w:p w:rsidR="0017087A" w:rsidRDefault="00D60422" w:rsidP="004853E6">
      <w:pPr>
        <w:pStyle w:val="NormaleWeb"/>
        <w:spacing w:before="0" w:beforeAutospacing="0" w:after="0" w:afterAutospacing="0"/>
        <w:ind w:left="284"/>
        <w:jc w:val="both"/>
      </w:pPr>
      <w:hyperlink r:id="rId9" w:history="1">
        <w:r w:rsidR="0017087A">
          <w:rPr>
            <w:rStyle w:val="Collegamentoipertestuale"/>
          </w:rPr>
          <w:t>https://eur-lex.europa.eu/legal-content/IT/TXT/PDF/?uri=CELEX:32018H0604(01)&amp;from=IT</w:t>
        </w:r>
      </w:hyperlink>
    </w:p>
    <w:p w:rsidR="0047776F" w:rsidRDefault="0047776F" w:rsidP="00A00B5E">
      <w:pPr>
        <w:rPr>
          <w:rFonts w:ascii="Times New Roman" w:hAnsi="Times New Roman"/>
          <w:sz w:val="24"/>
          <w:szCs w:val="24"/>
        </w:rPr>
      </w:pPr>
    </w:p>
    <w:p w:rsidR="00077705" w:rsidRDefault="00077705" w:rsidP="00A00B5E">
      <w:pPr>
        <w:rPr>
          <w:rFonts w:ascii="Times New Roman" w:hAnsi="Times New Roman"/>
          <w:sz w:val="24"/>
          <w:szCs w:val="24"/>
        </w:rPr>
      </w:pPr>
    </w:p>
    <w:p w:rsidR="00077705" w:rsidRPr="00A00B5E" w:rsidRDefault="00077705" w:rsidP="00A00B5E">
      <w:pPr>
        <w:rPr>
          <w:rFonts w:ascii="Times New Roman" w:hAnsi="Times New Roman"/>
          <w:sz w:val="24"/>
          <w:szCs w:val="24"/>
        </w:rPr>
      </w:pPr>
    </w:p>
    <w:p w:rsidR="00836A97" w:rsidRPr="00836A97" w:rsidRDefault="00836A97" w:rsidP="004853E6">
      <w:pPr>
        <w:numPr>
          <w:ilvl w:val="0"/>
          <w:numId w:val="6"/>
        </w:numPr>
        <w:ind w:left="284" w:hanging="284"/>
        <w:jc w:val="both"/>
        <w:rPr>
          <w:rFonts w:ascii="Times New Roman" w:hAnsi="Times New Roman" w:cs="Times New Roman"/>
          <w:sz w:val="28"/>
          <w:szCs w:val="28"/>
        </w:rPr>
      </w:pPr>
      <w:r w:rsidRPr="00836A97">
        <w:rPr>
          <w:rFonts w:ascii="Times New Roman" w:hAnsi="Times New Roman" w:cs="Times New Roman"/>
          <w:sz w:val="28"/>
          <w:szCs w:val="28"/>
        </w:rPr>
        <w:t>QUADRO di RIFERIMENTO EUROPEO delle QUALIFICHE e dei TITOLI (</w:t>
      </w:r>
      <w:r w:rsidRPr="00AD1F46">
        <w:rPr>
          <w:rFonts w:ascii="Times New Roman" w:hAnsi="Times New Roman" w:cs="Times New Roman"/>
          <w:b/>
          <w:sz w:val="28"/>
          <w:szCs w:val="28"/>
        </w:rPr>
        <w:t>EQF</w:t>
      </w:r>
      <w:r w:rsidRPr="00836A97">
        <w:rPr>
          <w:rFonts w:ascii="Times New Roman" w:hAnsi="Times New Roman" w:cs="Times New Roman"/>
          <w:sz w:val="28"/>
          <w:szCs w:val="28"/>
        </w:rPr>
        <w:t>)</w:t>
      </w:r>
    </w:p>
    <w:p w:rsidR="00AD1F46" w:rsidRPr="00AD1F46" w:rsidRDefault="00AD1F46" w:rsidP="004853E6">
      <w:pPr>
        <w:spacing w:after="0"/>
        <w:ind w:left="284"/>
        <w:jc w:val="both"/>
        <w:rPr>
          <w:rFonts w:ascii="Times New Roman" w:hAnsi="Times New Roman"/>
          <w:sz w:val="24"/>
          <w:szCs w:val="24"/>
        </w:rPr>
      </w:pPr>
      <w:r w:rsidRPr="00AD1F46">
        <w:rPr>
          <w:rFonts w:ascii="Times New Roman" w:hAnsi="Times New Roman"/>
          <w:sz w:val="24"/>
          <w:szCs w:val="24"/>
        </w:rPr>
        <w:t xml:space="preserve">Il sistema di istruzione italiano è chiamato ad uniformarsi al sistema europeo e ad allinearsi agli obiettivi formativi scanditi nel </w:t>
      </w:r>
      <w:r w:rsidRPr="00AD1F46">
        <w:rPr>
          <w:rFonts w:ascii="Times New Roman" w:hAnsi="Times New Roman"/>
          <w:b/>
          <w:sz w:val="24"/>
          <w:szCs w:val="24"/>
        </w:rPr>
        <w:t>EQF.</w:t>
      </w:r>
      <w:r w:rsidRPr="00AD1F46">
        <w:rPr>
          <w:rFonts w:ascii="Times New Roman" w:hAnsi="Times New Roman"/>
          <w:sz w:val="24"/>
          <w:szCs w:val="24"/>
        </w:rPr>
        <w:t xml:space="preserve"> Nel quadro compare una definizione di competenza che funge da guida per i piani di lavoro degli insegnanti: </w:t>
      </w:r>
    </w:p>
    <w:p w:rsidR="00AD1F46" w:rsidRPr="00AD1F46" w:rsidRDefault="00AD1F46" w:rsidP="004853E6">
      <w:pPr>
        <w:spacing w:after="0"/>
        <w:ind w:left="284"/>
        <w:jc w:val="both"/>
        <w:rPr>
          <w:rFonts w:ascii="Times New Roman" w:hAnsi="Times New Roman"/>
          <w:sz w:val="24"/>
          <w:szCs w:val="24"/>
        </w:rPr>
      </w:pPr>
      <w:r w:rsidRPr="00AD1F46">
        <w:rPr>
          <w:rFonts w:ascii="Times New Roman" w:hAnsi="Times New Roman"/>
          <w:b/>
          <w:sz w:val="24"/>
          <w:szCs w:val="24"/>
        </w:rPr>
        <w:t>“Conoscenze</w:t>
      </w:r>
      <w:r w:rsidRPr="00AD1F46">
        <w:rPr>
          <w:rFonts w:ascii="Times New Roman" w:hAnsi="Times New Roman"/>
          <w:sz w:val="24"/>
          <w:szCs w:val="24"/>
        </w:rPr>
        <w:t xml:space="preserve">”: indicano il risultato dell’assimilazione di informazioni attraverso l’apprendimento. Le conoscenze sono l’insieme di fatti, principi, teorie e pratiche, relative a un settore di studio o di lavoro; le conoscenze sono descritte come teoriche e/o pratiche.  </w:t>
      </w:r>
    </w:p>
    <w:p w:rsidR="00AD1F46" w:rsidRPr="00AD1F46" w:rsidRDefault="00AD1F46" w:rsidP="004853E6">
      <w:pPr>
        <w:ind w:left="284"/>
        <w:jc w:val="both"/>
        <w:rPr>
          <w:rFonts w:ascii="Times New Roman" w:hAnsi="Times New Roman"/>
          <w:sz w:val="24"/>
          <w:szCs w:val="24"/>
        </w:rPr>
      </w:pPr>
      <w:r w:rsidRPr="00AD1F46">
        <w:rPr>
          <w:rFonts w:ascii="Times New Roman" w:hAnsi="Times New Roman"/>
          <w:b/>
          <w:sz w:val="24"/>
          <w:szCs w:val="24"/>
        </w:rPr>
        <w:t>“Abilità”:</w:t>
      </w:r>
      <w:r w:rsidRPr="00AD1F46">
        <w:rPr>
          <w:rFonts w:ascii="Times New Roman" w:hAnsi="Times New Roman"/>
          <w:sz w:val="24"/>
          <w:szCs w:val="24"/>
        </w:rPr>
        <w:t xml:space="preserve"> indicano le capacità di applicare conoscenze e di usare know-how per portare a termine compiti e risolvere problemi; le abilità sono descritte come cognitive (uso del pensiero logico, </w:t>
      </w:r>
      <w:r w:rsidRPr="00AD1F46">
        <w:rPr>
          <w:rFonts w:ascii="Times New Roman" w:hAnsi="Times New Roman"/>
          <w:sz w:val="24"/>
          <w:szCs w:val="24"/>
        </w:rPr>
        <w:lastRenderedPageBreak/>
        <w:t xml:space="preserve">intuitivo e creativo) e pratiche (che implicano l’abilità manuale e l’uso di metodi, materiali, strumenti).  </w:t>
      </w:r>
    </w:p>
    <w:p w:rsidR="00AD1F46" w:rsidRDefault="00AD1F46" w:rsidP="004853E6">
      <w:pPr>
        <w:spacing w:after="0"/>
        <w:ind w:left="284"/>
        <w:jc w:val="both"/>
        <w:rPr>
          <w:rFonts w:ascii="Times New Roman" w:hAnsi="Times New Roman"/>
          <w:sz w:val="24"/>
          <w:szCs w:val="24"/>
        </w:rPr>
      </w:pPr>
      <w:r w:rsidRPr="00AD1F46">
        <w:rPr>
          <w:rFonts w:ascii="Times New Roman" w:hAnsi="Times New Roman"/>
          <w:b/>
          <w:sz w:val="24"/>
          <w:szCs w:val="24"/>
        </w:rPr>
        <w:t>“Competenze”</w:t>
      </w:r>
      <w:r w:rsidRPr="00AD1F46">
        <w:rPr>
          <w:rFonts w:ascii="Times New Roman" w:hAnsi="Times New Roman"/>
          <w:sz w:val="24"/>
          <w:szCs w:val="24"/>
        </w:rPr>
        <w:t xml:space="preserve">:  indicano la comprovata capacità di usare conoscenze, abilità e capacità personali, sociali e/o metodologiche, in situazioni di lavoro o di studio e nello sviluppo professionale e/o personale; le competenze sono descritte in termine di responsabilità e autonomia. </w:t>
      </w:r>
    </w:p>
    <w:p w:rsidR="002D7D4F" w:rsidRDefault="002D7D4F" w:rsidP="004853E6">
      <w:pPr>
        <w:ind w:left="284"/>
        <w:jc w:val="both"/>
        <w:rPr>
          <w:rFonts w:ascii="Times New Roman" w:hAnsi="Times New Roman"/>
          <w:sz w:val="24"/>
          <w:szCs w:val="24"/>
        </w:rPr>
      </w:pPr>
    </w:p>
    <w:p w:rsidR="00FF73F9" w:rsidRDefault="00FF73F9" w:rsidP="004853E6">
      <w:pPr>
        <w:ind w:left="284"/>
        <w:jc w:val="both"/>
        <w:rPr>
          <w:rFonts w:ascii="Times New Roman" w:hAnsi="Times New Roman"/>
          <w:sz w:val="24"/>
          <w:szCs w:val="24"/>
        </w:rPr>
      </w:pPr>
      <w:r w:rsidRPr="00667193">
        <w:rPr>
          <w:rFonts w:ascii="Times New Roman" w:hAnsi="Times New Roman"/>
          <w:sz w:val="24"/>
          <w:szCs w:val="24"/>
        </w:rPr>
        <w:t>Sulla base delle linee guida europee e tenendo conto degli obiettivi di Cittadinanza e Costituzione per tutti i Licei, il Consiglio di Classe, in questo II biennio e V anno, lavorerà affinché, a conclusione del percorso educativo – didattico ogni studente dovrà</w:t>
      </w:r>
      <w:r w:rsidR="002D7D4F">
        <w:rPr>
          <w:rFonts w:ascii="Times New Roman" w:hAnsi="Times New Roman"/>
          <w:sz w:val="24"/>
          <w:szCs w:val="24"/>
        </w:rPr>
        <w:t xml:space="preserve"> acquisire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6798"/>
      </w:tblGrid>
      <w:tr w:rsidR="00A7462F" w:rsidRPr="00A7462F" w:rsidTr="00865113">
        <w:tc>
          <w:tcPr>
            <w:tcW w:w="3290" w:type="dxa"/>
          </w:tcPr>
          <w:p w:rsidR="00A7462F" w:rsidRPr="00A7462F" w:rsidRDefault="00A7462F" w:rsidP="00865113">
            <w:pPr>
              <w:spacing w:after="0" w:line="240" w:lineRule="auto"/>
              <w:jc w:val="center"/>
              <w:rPr>
                <w:rFonts w:eastAsia="Times New Roman" w:cstheme="minorHAnsi"/>
                <w:b/>
              </w:rPr>
            </w:pPr>
            <w:r w:rsidRPr="00A7462F">
              <w:rPr>
                <w:rFonts w:eastAsia="Times New Roman" w:cstheme="minorHAnsi"/>
                <w:b/>
              </w:rPr>
              <w:t>AREA METODOLOGICA</w:t>
            </w:r>
          </w:p>
        </w:tc>
        <w:tc>
          <w:tcPr>
            <w:tcW w:w="6798" w:type="dxa"/>
          </w:tcPr>
          <w:p w:rsidR="00A7462F" w:rsidRPr="00A7462F" w:rsidRDefault="00A7462F" w:rsidP="00865113">
            <w:pPr>
              <w:spacing w:after="0" w:line="240" w:lineRule="auto"/>
              <w:jc w:val="center"/>
              <w:rPr>
                <w:rFonts w:eastAsia="Times New Roman" w:cstheme="minorHAnsi"/>
                <w:b/>
              </w:rPr>
            </w:pPr>
            <w:r w:rsidRPr="00A7462F">
              <w:rPr>
                <w:rFonts w:eastAsia="Times New Roman" w:cstheme="minorHAnsi"/>
                <w:b/>
              </w:rPr>
              <w:t>COMPETENZE CHIAVE EUROPEE</w:t>
            </w:r>
          </w:p>
        </w:tc>
      </w:tr>
      <w:tr w:rsidR="00A7462F" w:rsidRPr="00A7462F" w:rsidTr="00865113">
        <w:tc>
          <w:tcPr>
            <w:tcW w:w="3290" w:type="dxa"/>
          </w:tcPr>
          <w:p w:rsidR="00A7462F" w:rsidRPr="00A7462F" w:rsidRDefault="00A7462F" w:rsidP="00A7462F">
            <w:pPr>
              <w:spacing w:after="0" w:line="240" w:lineRule="auto"/>
              <w:rPr>
                <w:rFonts w:eastAsia="Times New Roman" w:cstheme="minorHAnsi"/>
              </w:rPr>
            </w:pPr>
            <w:r w:rsidRPr="00A7462F">
              <w:rPr>
                <w:rFonts w:eastAsia="Times New Roman" w:cstheme="minorHAnsi"/>
              </w:rPr>
              <w:t xml:space="preserve">AREA LOGICO - </w:t>
            </w:r>
            <w:r w:rsidR="00666EA0">
              <w:rPr>
                <w:rFonts w:eastAsia="Times New Roman" w:cstheme="minorHAnsi"/>
              </w:rPr>
              <w:t>A</w:t>
            </w:r>
            <w:r w:rsidRPr="00A7462F">
              <w:rPr>
                <w:rFonts w:eastAsia="Times New Roman" w:cstheme="minorHAnsi"/>
              </w:rPr>
              <w:t xml:space="preserve">RGOMENTATIVA </w:t>
            </w:r>
          </w:p>
        </w:tc>
        <w:tc>
          <w:tcPr>
            <w:tcW w:w="6798" w:type="dxa"/>
          </w:tcPr>
          <w:p w:rsidR="00A7462F" w:rsidRPr="00A7462F" w:rsidRDefault="00A7462F" w:rsidP="00865113">
            <w:pPr>
              <w:spacing w:after="0" w:line="240" w:lineRule="auto"/>
              <w:jc w:val="both"/>
              <w:rPr>
                <w:rFonts w:eastAsia="Times New Roman" w:cstheme="minorHAnsi"/>
              </w:rPr>
            </w:pPr>
            <w:r w:rsidRPr="00A7462F">
              <w:rPr>
                <w:rFonts w:eastAsia="Times New Roman" w:cstheme="minorHAnsi"/>
              </w:rPr>
              <w:t>Competenza matematica e competenza in scienze, tecnologie e ingegneria;</w:t>
            </w:r>
          </w:p>
          <w:p w:rsidR="00A7462F" w:rsidRPr="00A7462F" w:rsidRDefault="00A7462F" w:rsidP="00865113">
            <w:pPr>
              <w:spacing w:after="0"/>
              <w:jc w:val="both"/>
              <w:rPr>
                <w:rFonts w:eastAsia="Arial" w:cstheme="minorHAnsi"/>
              </w:rPr>
            </w:pPr>
            <w:r w:rsidRPr="00A7462F">
              <w:rPr>
                <w:rFonts w:eastAsia="Arial" w:cstheme="minorHAnsi"/>
              </w:rPr>
              <w:t xml:space="preserve">Competenza personale, sociale e capacità di imparare a imparare; </w:t>
            </w:r>
          </w:p>
          <w:p w:rsidR="00A7462F" w:rsidRPr="00A7462F" w:rsidRDefault="00A7462F" w:rsidP="00865113">
            <w:pPr>
              <w:spacing w:after="0"/>
              <w:jc w:val="both"/>
              <w:rPr>
                <w:rFonts w:eastAsia="Arial" w:cstheme="minorHAnsi"/>
              </w:rPr>
            </w:pPr>
            <w:r w:rsidRPr="00A7462F">
              <w:rPr>
                <w:rFonts w:eastAsia="Arial" w:cstheme="minorHAnsi"/>
              </w:rPr>
              <w:t>Competenza in materia di cittadinanza;</w:t>
            </w:r>
          </w:p>
          <w:p w:rsidR="00A7462F" w:rsidRPr="00A7462F" w:rsidRDefault="00A7462F" w:rsidP="00865113">
            <w:pPr>
              <w:spacing w:after="0"/>
              <w:jc w:val="both"/>
              <w:rPr>
                <w:rFonts w:eastAsia="Arial" w:cstheme="minorHAnsi"/>
              </w:rPr>
            </w:pPr>
            <w:r w:rsidRPr="00A7462F">
              <w:rPr>
                <w:rFonts w:eastAsia="Arial" w:cstheme="minorHAnsi"/>
              </w:rPr>
              <w:t>Competenza imprenditoriale.</w:t>
            </w:r>
          </w:p>
        </w:tc>
      </w:tr>
      <w:tr w:rsidR="00A7462F" w:rsidRPr="00A7462F" w:rsidTr="00865113">
        <w:tc>
          <w:tcPr>
            <w:tcW w:w="3290" w:type="dxa"/>
          </w:tcPr>
          <w:p w:rsidR="00A7462F" w:rsidRPr="00A7462F" w:rsidRDefault="00A7462F" w:rsidP="00865113">
            <w:pPr>
              <w:spacing w:after="0" w:line="240" w:lineRule="auto"/>
              <w:rPr>
                <w:rFonts w:eastAsia="Times New Roman" w:cstheme="minorHAnsi"/>
              </w:rPr>
            </w:pPr>
            <w:r w:rsidRPr="00A7462F">
              <w:rPr>
                <w:rFonts w:eastAsia="Times New Roman" w:cstheme="minorHAnsi"/>
              </w:rPr>
              <w:t>AREA LINGUISTICA E COMUNICATIVA</w:t>
            </w:r>
          </w:p>
        </w:tc>
        <w:tc>
          <w:tcPr>
            <w:tcW w:w="6798" w:type="dxa"/>
          </w:tcPr>
          <w:p w:rsidR="00A7462F" w:rsidRPr="00A7462F" w:rsidRDefault="00A7462F" w:rsidP="00865113">
            <w:pPr>
              <w:spacing w:after="0"/>
              <w:jc w:val="both"/>
              <w:rPr>
                <w:rFonts w:eastAsia="Arial" w:cstheme="minorHAnsi"/>
              </w:rPr>
            </w:pPr>
            <w:r w:rsidRPr="00A7462F">
              <w:rPr>
                <w:rFonts w:eastAsia="Arial" w:cstheme="minorHAnsi"/>
              </w:rPr>
              <w:t xml:space="preserve">Competenza alfabetica funzionale; </w:t>
            </w:r>
          </w:p>
          <w:p w:rsidR="00A7462F" w:rsidRPr="00A7462F" w:rsidRDefault="00A7462F" w:rsidP="00865113">
            <w:pPr>
              <w:spacing w:after="0"/>
              <w:jc w:val="both"/>
              <w:rPr>
                <w:rFonts w:eastAsia="Arial" w:cstheme="minorHAnsi"/>
              </w:rPr>
            </w:pPr>
            <w:r w:rsidRPr="00A7462F">
              <w:rPr>
                <w:rFonts w:eastAsia="Arial" w:cstheme="minorHAnsi"/>
              </w:rPr>
              <w:t>Competenza multilinguistica;</w:t>
            </w:r>
          </w:p>
          <w:p w:rsidR="00A7462F" w:rsidRPr="00A7462F" w:rsidRDefault="00A7462F" w:rsidP="00865113">
            <w:pPr>
              <w:spacing w:after="0"/>
              <w:jc w:val="both"/>
              <w:rPr>
                <w:rFonts w:eastAsia="Arial" w:cstheme="minorHAnsi"/>
              </w:rPr>
            </w:pPr>
            <w:r w:rsidRPr="00A7462F">
              <w:rPr>
                <w:rFonts w:eastAsia="Arial" w:cstheme="minorHAnsi"/>
              </w:rPr>
              <w:t>Competenza digitale;</w:t>
            </w:r>
          </w:p>
          <w:p w:rsidR="00A7462F" w:rsidRPr="00A7462F" w:rsidRDefault="00A7462F" w:rsidP="00865113">
            <w:pPr>
              <w:spacing w:after="0"/>
              <w:jc w:val="both"/>
              <w:rPr>
                <w:rFonts w:eastAsia="Arial" w:cstheme="minorHAnsi"/>
              </w:rPr>
            </w:pPr>
            <w:r w:rsidRPr="00A7462F">
              <w:rPr>
                <w:rFonts w:eastAsia="Arial" w:cstheme="minorHAnsi"/>
              </w:rPr>
              <w:t>Competenza personale, sociale e capacità di imparare a imparare;</w:t>
            </w:r>
          </w:p>
          <w:p w:rsidR="00A7462F" w:rsidRPr="00A7462F" w:rsidRDefault="00A7462F" w:rsidP="00865113">
            <w:pPr>
              <w:spacing w:after="0"/>
              <w:jc w:val="both"/>
              <w:rPr>
                <w:rFonts w:eastAsia="Arial" w:cstheme="minorHAnsi"/>
              </w:rPr>
            </w:pPr>
            <w:r w:rsidRPr="00A7462F">
              <w:rPr>
                <w:rFonts w:eastAsia="Arial" w:cstheme="minorHAnsi"/>
              </w:rPr>
              <w:t>Competenza in materia di cittadinanza;</w:t>
            </w:r>
          </w:p>
          <w:p w:rsidR="00A7462F" w:rsidRPr="00A7462F" w:rsidRDefault="00A7462F" w:rsidP="00865113">
            <w:pPr>
              <w:spacing w:after="0"/>
              <w:jc w:val="both"/>
              <w:rPr>
                <w:rFonts w:eastAsia="Arial" w:cstheme="minorHAnsi"/>
              </w:rPr>
            </w:pPr>
            <w:r w:rsidRPr="00A7462F">
              <w:rPr>
                <w:rFonts w:eastAsia="Arial" w:cstheme="minorHAnsi"/>
              </w:rPr>
              <w:t>Competenza imprenditoriale;</w:t>
            </w:r>
          </w:p>
          <w:p w:rsidR="00A7462F" w:rsidRPr="00A7462F" w:rsidRDefault="00A7462F" w:rsidP="00865113">
            <w:pPr>
              <w:spacing w:after="0"/>
              <w:jc w:val="both"/>
              <w:rPr>
                <w:rFonts w:eastAsia="Times New Roman" w:cstheme="minorHAnsi"/>
                <w:b/>
              </w:rPr>
            </w:pPr>
            <w:r w:rsidRPr="00A7462F">
              <w:rPr>
                <w:rFonts w:eastAsia="Arial" w:cstheme="minorHAnsi"/>
              </w:rPr>
              <w:t>Competenza in materia di consapevolezza ed espressione culturali.</w:t>
            </w:r>
          </w:p>
        </w:tc>
      </w:tr>
      <w:tr w:rsidR="00A7462F" w:rsidRPr="00A7462F" w:rsidTr="00865113">
        <w:tc>
          <w:tcPr>
            <w:tcW w:w="3290" w:type="dxa"/>
          </w:tcPr>
          <w:p w:rsidR="00A7462F" w:rsidRPr="00A7462F" w:rsidRDefault="00A7462F" w:rsidP="00865113">
            <w:pPr>
              <w:spacing w:after="0" w:line="240" w:lineRule="auto"/>
              <w:rPr>
                <w:rFonts w:eastAsia="Times New Roman" w:cstheme="minorHAnsi"/>
              </w:rPr>
            </w:pPr>
            <w:r w:rsidRPr="00A7462F">
              <w:rPr>
                <w:rFonts w:eastAsia="Times New Roman" w:cstheme="minorHAnsi"/>
              </w:rPr>
              <w:t>AREA STORICO - UMANISTICA</w:t>
            </w:r>
          </w:p>
        </w:tc>
        <w:tc>
          <w:tcPr>
            <w:tcW w:w="6798" w:type="dxa"/>
          </w:tcPr>
          <w:p w:rsidR="00A7462F" w:rsidRPr="00A7462F" w:rsidRDefault="00A7462F" w:rsidP="00865113">
            <w:pPr>
              <w:spacing w:after="0"/>
              <w:jc w:val="both"/>
              <w:rPr>
                <w:rFonts w:eastAsia="Arial" w:cstheme="minorHAnsi"/>
              </w:rPr>
            </w:pPr>
            <w:r w:rsidRPr="00A7462F">
              <w:rPr>
                <w:rFonts w:eastAsia="Arial" w:cstheme="minorHAnsi"/>
              </w:rPr>
              <w:t>Competenza alfabetica funzionale;</w:t>
            </w:r>
          </w:p>
          <w:p w:rsidR="00A7462F" w:rsidRPr="00A7462F" w:rsidRDefault="00A7462F" w:rsidP="00865113">
            <w:pPr>
              <w:spacing w:after="0"/>
              <w:jc w:val="both"/>
              <w:rPr>
                <w:rFonts w:eastAsia="Arial" w:cstheme="minorHAnsi"/>
              </w:rPr>
            </w:pPr>
            <w:r w:rsidRPr="00A7462F">
              <w:rPr>
                <w:rFonts w:eastAsia="Arial" w:cstheme="minorHAnsi"/>
              </w:rPr>
              <w:t>Competenza multilinguistica;</w:t>
            </w:r>
          </w:p>
          <w:p w:rsidR="00A7462F" w:rsidRPr="00A7462F" w:rsidRDefault="00A7462F" w:rsidP="00865113">
            <w:pPr>
              <w:spacing w:after="0"/>
              <w:jc w:val="both"/>
              <w:rPr>
                <w:rFonts w:eastAsia="Arial" w:cstheme="minorHAnsi"/>
              </w:rPr>
            </w:pPr>
            <w:r w:rsidRPr="00A7462F">
              <w:rPr>
                <w:rFonts w:eastAsia="Arial" w:cstheme="minorHAnsi"/>
              </w:rPr>
              <w:t>Competenza personale, sociale e capacità di imparare a imparare;</w:t>
            </w:r>
          </w:p>
          <w:p w:rsidR="00A7462F" w:rsidRPr="00A7462F" w:rsidRDefault="00A7462F" w:rsidP="00865113">
            <w:pPr>
              <w:spacing w:after="0"/>
              <w:jc w:val="both"/>
              <w:rPr>
                <w:rFonts w:eastAsia="Arial" w:cstheme="minorHAnsi"/>
              </w:rPr>
            </w:pPr>
            <w:r w:rsidRPr="00A7462F">
              <w:rPr>
                <w:rFonts w:eastAsia="Arial" w:cstheme="minorHAnsi"/>
              </w:rPr>
              <w:t>Competenza in materia di cittadinanza;</w:t>
            </w:r>
          </w:p>
          <w:p w:rsidR="00A7462F" w:rsidRPr="00A7462F" w:rsidRDefault="00A7462F" w:rsidP="00865113">
            <w:pPr>
              <w:spacing w:after="0"/>
              <w:jc w:val="both"/>
              <w:rPr>
                <w:rFonts w:eastAsia="Times New Roman" w:cstheme="minorHAnsi"/>
                <w:b/>
              </w:rPr>
            </w:pPr>
            <w:r w:rsidRPr="00A7462F">
              <w:rPr>
                <w:rFonts w:eastAsia="Arial" w:cstheme="minorHAnsi"/>
              </w:rPr>
              <w:t>Competenza in materia di consapevolezza ed espressione culturali.</w:t>
            </w:r>
          </w:p>
        </w:tc>
      </w:tr>
      <w:tr w:rsidR="00A7462F" w:rsidRPr="00A7462F" w:rsidTr="00865113">
        <w:tc>
          <w:tcPr>
            <w:tcW w:w="3290" w:type="dxa"/>
          </w:tcPr>
          <w:p w:rsidR="00A7462F" w:rsidRPr="00A7462F" w:rsidRDefault="00A7462F" w:rsidP="00865113">
            <w:pPr>
              <w:spacing w:after="0" w:line="240" w:lineRule="auto"/>
              <w:rPr>
                <w:rFonts w:eastAsia="Times New Roman" w:cstheme="minorHAnsi"/>
              </w:rPr>
            </w:pPr>
            <w:r w:rsidRPr="00A7462F">
              <w:rPr>
                <w:rFonts w:eastAsia="Times New Roman" w:cstheme="minorHAnsi"/>
              </w:rPr>
              <w:t>AREA SCIENTIFICA, MATEMATICA E TECNOLOGICA</w:t>
            </w:r>
          </w:p>
        </w:tc>
        <w:tc>
          <w:tcPr>
            <w:tcW w:w="6798" w:type="dxa"/>
          </w:tcPr>
          <w:p w:rsidR="00A7462F" w:rsidRPr="00A7462F" w:rsidRDefault="00A7462F" w:rsidP="00865113">
            <w:pPr>
              <w:spacing w:after="0" w:line="240" w:lineRule="auto"/>
              <w:jc w:val="both"/>
              <w:rPr>
                <w:rFonts w:eastAsia="Arial" w:cstheme="minorHAnsi"/>
              </w:rPr>
            </w:pPr>
            <w:r w:rsidRPr="00A7462F">
              <w:rPr>
                <w:rFonts w:eastAsia="Arial" w:cstheme="minorHAnsi"/>
              </w:rPr>
              <w:t>Competenza matematica e competenza in scienze, tecnologie e ingegneria;</w:t>
            </w:r>
          </w:p>
          <w:p w:rsidR="00A7462F" w:rsidRPr="00A7462F" w:rsidRDefault="00A7462F" w:rsidP="00865113">
            <w:pPr>
              <w:spacing w:after="0"/>
              <w:jc w:val="both"/>
              <w:rPr>
                <w:rFonts w:eastAsia="Arial" w:cstheme="minorHAnsi"/>
              </w:rPr>
            </w:pPr>
            <w:r w:rsidRPr="00A7462F">
              <w:rPr>
                <w:rFonts w:eastAsia="Arial" w:cstheme="minorHAnsi"/>
              </w:rPr>
              <w:t>Competenza digitale;</w:t>
            </w:r>
          </w:p>
          <w:p w:rsidR="00A7462F" w:rsidRPr="00A7462F" w:rsidRDefault="00A7462F" w:rsidP="00865113">
            <w:pPr>
              <w:spacing w:after="0"/>
              <w:jc w:val="both"/>
              <w:rPr>
                <w:rFonts w:eastAsia="Arial" w:cstheme="minorHAnsi"/>
              </w:rPr>
            </w:pPr>
            <w:r w:rsidRPr="00A7462F">
              <w:rPr>
                <w:rFonts w:eastAsia="Arial" w:cstheme="minorHAnsi"/>
              </w:rPr>
              <w:t>Competenza personale, sociale e capacità di imparare a imparare;</w:t>
            </w:r>
          </w:p>
          <w:p w:rsidR="00A7462F" w:rsidRPr="00A7462F" w:rsidRDefault="00A7462F" w:rsidP="00865113">
            <w:pPr>
              <w:spacing w:after="0"/>
              <w:jc w:val="both"/>
              <w:rPr>
                <w:rFonts w:eastAsia="Arial" w:cstheme="minorHAnsi"/>
              </w:rPr>
            </w:pPr>
            <w:r w:rsidRPr="00A7462F">
              <w:rPr>
                <w:rFonts w:eastAsia="Arial" w:cstheme="minorHAnsi"/>
              </w:rPr>
              <w:t>Competenza in materia di cittadinanza;</w:t>
            </w:r>
          </w:p>
          <w:p w:rsidR="00A7462F" w:rsidRPr="00A7462F" w:rsidRDefault="00A7462F" w:rsidP="00865113">
            <w:pPr>
              <w:spacing w:after="0"/>
              <w:jc w:val="both"/>
              <w:rPr>
                <w:rFonts w:eastAsia="Arial" w:cstheme="minorHAnsi"/>
              </w:rPr>
            </w:pPr>
            <w:r w:rsidRPr="00A7462F">
              <w:rPr>
                <w:rFonts w:eastAsia="Arial" w:cstheme="minorHAnsi"/>
              </w:rPr>
              <w:t>Competenza imprenditoriale.</w:t>
            </w:r>
          </w:p>
        </w:tc>
      </w:tr>
    </w:tbl>
    <w:p w:rsidR="002D7D4F" w:rsidRPr="00FF73F9" w:rsidRDefault="002D7D4F" w:rsidP="004853E6">
      <w:pPr>
        <w:ind w:left="284"/>
        <w:jc w:val="both"/>
        <w:rPr>
          <w:rFonts w:ascii="Times New Roman" w:hAnsi="Times New Roman"/>
          <w:sz w:val="24"/>
          <w:szCs w:val="24"/>
        </w:rPr>
      </w:pPr>
    </w:p>
    <w:p w:rsidR="00FF73F9" w:rsidRPr="00667193" w:rsidRDefault="00FF73F9" w:rsidP="004853E6">
      <w:pPr>
        <w:spacing w:before="240"/>
        <w:ind w:left="284"/>
        <w:jc w:val="both"/>
        <w:rPr>
          <w:rFonts w:ascii="Times New Roman" w:hAnsi="Times New Roman" w:cs="Times New Roman"/>
          <w:sz w:val="24"/>
          <w:szCs w:val="24"/>
        </w:rPr>
      </w:pPr>
      <w:r w:rsidRPr="00667193">
        <w:rPr>
          <w:rFonts w:ascii="Times New Roman" w:hAnsi="Times New Roman" w:cs="Times New Roman"/>
          <w:sz w:val="24"/>
          <w:szCs w:val="24"/>
        </w:rPr>
        <w:t>In particolar modo, sulla base delle linee guida europee e tenendo conto degli obiettivi di Cittadinanza e</w:t>
      </w:r>
      <w:r>
        <w:rPr>
          <w:rFonts w:ascii="Times New Roman" w:hAnsi="Times New Roman" w:cs="Times New Roman"/>
          <w:sz w:val="24"/>
          <w:szCs w:val="24"/>
        </w:rPr>
        <w:t xml:space="preserve"> Costituzione per tutti i Licei e in particolare del Liceo</w:t>
      </w:r>
      <w:r w:rsidR="00D023BE">
        <w:rPr>
          <w:rFonts w:ascii="Times New Roman" w:hAnsi="Times New Roman" w:cs="Times New Roman"/>
          <w:sz w:val="24"/>
          <w:szCs w:val="24"/>
        </w:rPr>
        <w:t xml:space="preserve"> Classico</w:t>
      </w:r>
      <w:r w:rsidRPr="00667193">
        <w:rPr>
          <w:rFonts w:ascii="Times New Roman" w:hAnsi="Times New Roman" w:cs="Times New Roman"/>
          <w:sz w:val="24"/>
          <w:szCs w:val="24"/>
        </w:rPr>
        <w:t xml:space="preserve"> il Consiglio di Classe lavorerà affinché, a conclusione del percorso educativo – didattico ogni studente dovrà:</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804"/>
      </w:tblGrid>
      <w:tr w:rsidR="005261C7" w:rsidRPr="00281B91" w:rsidTr="00865113">
        <w:tc>
          <w:tcPr>
            <w:tcW w:w="3289" w:type="dxa"/>
          </w:tcPr>
          <w:p w:rsidR="005261C7" w:rsidRPr="005261C7" w:rsidRDefault="005261C7" w:rsidP="00865113">
            <w:pPr>
              <w:spacing w:after="0" w:line="240" w:lineRule="auto"/>
              <w:jc w:val="center"/>
              <w:rPr>
                <w:rFonts w:eastAsia="Times New Roman" w:cstheme="minorHAnsi"/>
                <w:b/>
              </w:rPr>
            </w:pPr>
            <w:r w:rsidRPr="005261C7">
              <w:rPr>
                <w:rFonts w:eastAsia="Times New Roman" w:cstheme="minorHAnsi"/>
                <w:b/>
              </w:rPr>
              <w:t>COMPETENZE CHIAVE EUROPEE</w:t>
            </w:r>
          </w:p>
        </w:tc>
        <w:tc>
          <w:tcPr>
            <w:tcW w:w="6804" w:type="dxa"/>
          </w:tcPr>
          <w:p w:rsidR="005261C7" w:rsidRPr="005261C7" w:rsidRDefault="005261C7" w:rsidP="00865113">
            <w:pPr>
              <w:spacing w:after="0" w:line="240" w:lineRule="auto"/>
              <w:jc w:val="center"/>
              <w:rPr>
                <w:rFonts w:eastAsia="Times New Roman" w:cstheme="minorHAnsi"/>
                <w:b/>
              </w:rPr>
            </w:pPr>
            <w:r w:rsidRPr="005261C7">
              <w:rPr>
                <w:rFonts w:eastAsia="Times New Roman" w:cstheme="minorHAnsi"/>
                <w:b/>
              </w:rPr>
              <w:t>RISULTATI DI APPRENDIMENTO</w:t>
            </w:r>
          </w:p>
        </w:tc>
      </w:tr>
      <w:tr w:rsidR="005261C7" w:rsidRPr="00281B91" w:rsidTr="00865113">
        <w:tc>
          <w:tcPr>
            <w:tcW w:w="3289" w:type="dxa"/>
          </w:tcPr>
          <w:p w:rsidR="005261C7" w:rsidRPr="005261C7" w:rsidRDefault="005261C7" w:rsidP="00865113">
            <w:pPr>
              <w:spacing w:after="0" w:line="240" w:lineRule="auto"/>
              <w:rPr>
                <w:rFonts w:eastAsia="Times New Roman" w:cstheme="minorHAnsi"/>
                <w:highlight w:val="yellow"/>
              </w:rPr>
            </w:pPr>
            <w:r w:rsidRPr="005261C7">
              <w:rPr>
                <w:rFonts w:eastAsia="Arial" w:cstheme="minorHAnsi"/>
              </w:rPr>
              <w:t>COMPETENZA ALFABETICA FUNZIONALE</w:t>
            </w:r>
          </w:p>
        </w:tc>
        <w:tc>
          <w:tcPr>
            <w:tcW w:w="6804" w:type="dxa"/>
          </w:tcPr>
          <w:p w:rsidR="005261C7" w:rsidRPr="005261C7" w:rsidRDefault="005261C7" w:rsidP="00865113">
            <w:pPr>
              <w:spacing w:after="0" w:line="240" w:lineRule="auto"/>
              <w:jc w:val="both"/>
              <w:rPr>
                <w:rFonts w:eastAsia="Arial" w:cstheme="minorHAnsi"/>
              </w:rPr>
            </w:pPr>
            <w:r w:rsidRPr="005261C7">
              <w:rPr>
                <w:rFonts w:eastAsia="Arial" w:cstheme="minorHAnsi"/>
              </w:rPr>
              <w:t>Possedere l’abilità di comunicare in forma orale e scritta in tutta una serie di situazioni e di sorvegliare e adattare la propria comunicazione in funzione della situazione;</w:t>
            </w:r>
          </w:p>
          <w:p w:rsidR="005261C7" w:rsidRPr="005261C7" w:rsidRDefault="005261C7" w:rsidP="00865113">
            <w:pPr>
              <w:spacing w:after="0" w:line="240" w:lineRule="auto"/>
              <w:jc w:val="both"/>
              <w:rPr>
                <w:rFonts w:eastAsia="Arial" w:cstheme="minorHAnsi"/>
              </w:rPr>
            </w:pPr>
            <w:r w:rsidRPr="005261C7">
              <w:rPr>
                <w:rFonts w:eastAsia="Arial" w:cstheme="minorHAnsi"/>
              </w:rPr>
              <w:t>Distinguere e utilizzare fonti di diverso tipo, di cercare, raccogliere ed elaborare informazioni, di usare ausili, di formulare ed esprimere argomentazioni in modo convincente e appropriato al contesto, sia oralmente sia per iscritto.</w:t>
            </w:r>
          </w:p>
        </w:tc>
      </w:tr>
      <w:tr w:rsidR="0066279B" w:rsidRPr="00281B91" w:rsidTr="00865113">
        <w:tc>
          <w:tcPr>
            <w:tcW w:w="3289" w:type="dxa"/>
          </w:tcPr>
          <w:p w:rsidR="0066279B" w:rsidRPr="005261C7" w:rsidRDefault="0066279B" w:rsidP="00865113">
            <w:pPr>
              <w:spacing w:after="0" w:line="240" w:lineRule="auto"/>
              <w:rPr>
                <w:rFonts w:eastAsia="Arial" w:cstheme="minorHAnsi"/>
              </w:rPr>
            </w:pPr>
            <w:r>
              <w:rPr>
                <w:rFonts w:eastAsia="Arial" w:cstheme="minorHAnsi"/>
              </w:rPr>
              <w:t>COMPETENZA MULTILINGUISTICA</w:t>
            </w:r>
          </w:p>
        </w:tc>
        <w:tc>
          <w:tcPr>
            <w:tcW w:w="6804" w:type="dxa"/>
          </w:tcPr>
          <w:p w:rsidR="0066279B" w:rsidRPr="005261C7" w:rsidRDefault="0066279B" w:rsidP="00865113">
            <w:pPr>
              <w:spacing w:after="0" w:line="240" w:lineRule="auto"/>
              <w:jc w:val="both"/>
              <w:rPr>
                <w:rFonts w:eastAsia="Arial" w:cstheme="minorHAnsi"/>
              </w:rPr>
            </w:pPr>
            <w:r w:rsidRPr="0066279B">
              <w:rPr>
                <w:rFonts w:eastAsia="Arial" w:cstheme="minorHAnsi"/>
              </w:rPr>
              <w:t xml:space="preserve">I risultati per questa competenza consistono nella capacità di </w:t>
            </w:r>
            <w:r w:rsidRPr="0066279B">
              <w:rPr>
                <w:rFonts w:eastAsia="Arial" w:cstheme="minorHAnsi"/>
              </w:rPr>
              <w:lastRenderedPageBreak/>
              <w:t>comprendere messaggi orali, di iniziare, sostenere e concludere conversazioni e di leggere, comprendere e redigere testi, a livelli diversi di padronanza in diverse lingue, a seconda delle esigenze individuali. Le persone dovrebbero saper usare gli strumenti in modo opportuno e imparare le lingue in modo formale, non formale e informale tutta la vita.</w:t>
            </w:r>
          </w:p>
        </w:tc>
      </w:tr>
      <w:tr w:rsidR="005261C7" w:rsidRPr="00281B91" w:rsidTr="00865113">
        <w:tc>
          <w:tcPr>
            <w:tcW w:w="3289" w:type="dxa"/>
          </w:tcPr>
          <w:p w:rsidR="005261C7" w:rsidRPr="005261C7" w:rsidRDefault="005261C7" w:rsidP="00865113">
            <w:pPr>
              <w:spacing w:after="0" w:line="240" w:lineRule="auto"/>
              <w:rPr>
                <w:rFonts w:eastAsia="Times New Roman" w:cstheme="minorHAnsi"/>
                <w:highlight w:val="yellow"/>
              </w:rPr>
            </w:pPr>
            <w:r w:rsidRPr="005261C7">
              <w:rPr>
                <w:rFonts w:eastAsia="Times New Roman" w:cstheme="minorHAnsi"/>
              </w:rPr>
              <w:lastRenderedPageBreak/>
              <w:t>COMPETENZA MATEMATICA E COMPETENZA IN SCIENZE, TECNOLOGIE E INGEGNERIA</w:t>
            </w:r>
          </w:p>
        </w:tc>
        <w:tc>
          <w:tcPr>
            <w:tcW w:w="6804" w:type="dxa"/>
          </w:tcPr>
          <w:p w:rsidR="005261C7" w:rsidRPr="005261C7" w:rsidRDefault="005261C7" w:rsidP="00865113">
            <w:pPr>
              <w:spacing w:after="0" w:line="240" w:lineRule="auto"/>
              <w:jc w:val="both"/>
              <w:rPr>
                <w:rFonts w:eastAsia="Arial" w:cstheme="minorHAnsi"/>
              </w:rPr>
            </w:pPr>
            <w:r w:rsidRPr="005261C7">
              <w:rPr>
                <w:rFonts w:eastAsia="Arial" w:cstheme="minorHAnsi"/>
              </w:rPr>
              <w:t>Saper applicare i principi e i processi matematici di base nel contesto quotidiano nella sfera domestica e lavorativa (ad esempio in ambito finanziario);</w:t>
            </w:r>
          </w:p>
          <w:p w:rsidR="005261C7" w:rsidRPr="005261C7" w:rsidRDefault="005261C7" w:rsidP="00865113">
            <w:pPr>
              <w:spacing w:after="0" w:line="240" w:lineRule="auto"/>
              <w:jc w:val="both"/>
              <w:rPr>
                <w:rFonts w:eastAsia="Arial" w:cstheme="minorHAnsi"/>
              </w:rPr>
            </w:pPr>
            <w:r w:rsidRPr="005261C7">
              <w:rPr>
                <w:rFonts w:eastAsia="Arial" w:cstheme="minorHAnsi"/>
              </w:rPr>
              <w:t>Svolgere un ragionamento matematico, comprendere le prove matematiche e comunicare in linguaggio matematico, oltre a saper usare i sussidi appropriati, tra i quali i dati statistici e i grafici, nonché comprendere gli aspetti matematici della digitalizzazione;</w:t>
            </w:r>
          </w:p>
          <w:p w:rsidR="005261C7" w:rsidRPr="005261C7" w:rsidRDefault="005261C7" w:rsidP="00865113">
            <w:pPr>
              <w:spacing w:after="0" w:line="240" w:lineRule="auto"/>
              <w:jc w:val="both"/>
              <w:rPr>
                <w:rFonts w:eastAsia="Times New Roman" w:cstheme="minorHAnsi"/>
              </w:rPr>
            </w:pPr>
            <w:r w:rsidRPr="005261C7">
              <w:rPr>
                <w:rFonts w:eastAsia="Times New Roman" w:cstheme="minorHAnsi"/>
              </w:rPr>
              <w:t>Utilizzare e maneggiare strumenti e macchinari tecnologici nonché dati scientifici per raggiungere un obiettivo o per formulare una decisione o conclusione sulla base di dati probanti.</w:t>
            </w:r>
          </w:p>
        </w:tc>
      </w:tr>
      <w:tr w:rsidR="005261C7" w:rsidRPr="00281B91" w:rsidTr="00865113">
        <w:tc>
          <w:tcPr>
            <w:tcW w:w="3289" w:type="dxa"/>
          </w:tcPr>
          <w:p w:rsidR="005261C7" w:rsidRPr="005261C7" w:rsidRDefault="005261C7" w:rsidP="00865113">
            <w:pPr>
              <w:spacing w:after="0" w:line="240" w:lineRule="auto"/>
              <w:rPr>
                <w:rFonts w:eastAsia="Times New Roman" w:cstheme="minorHAnsi"/>
                <w:highlight w:val="yellow"/>
              </w:rPr>
            </w:pPr>
            <w:r w:rsidRPr="005261C7">
              <w:rPr>
                <w:rFonts w:eastAsia="Arial" w:cstheme="minorHAnsi"/>
              </w:rPr>
              <w:t>COMPETENZA PERSONALE, SOCIALE E CAPACITÀ DI IMPARARE A IMPARARE</w:t>
            </w:r>
          </w:p>
        </w:tc>
        <w:tc>
          <w:tcPr>
            <w:tcW w:w="6804" w:type="dxa"/>
          </w:tcPr>
          <w:p w:rsidR="005261C7" w:rsidRPr="005261C7" w:rsidRDefault="005261C7" w:rsidP="00865113">
            <w:pPr>
              <w:spacing w:after="0" w:line="240" w:lineRule="auto"/>
              <w:jc w:val="both"/>
              <w:rPr>
                <w:rFonts w:eastAsia="Arial" w:cstheme="minorHAnsi"/>
              </w:rPr>
            </w:pPr>
            <w:r w:rsidRPr="005261C7">
              <w:rPr>
                <w:rFonts w:eastAsia="Arial" w:cstheme="minorHAnsi"/>
              </w:rPr>
              <w:t>Comprendere i codici di comportamento e le norme di comunicazione generalmente accettati in ambienti e società diversi;</w:t>
            </w:r>
          </w:p>
          <w:p w:rsidR="005261C7" w:rsidRPr="005261C7" w:rsidRDefault="005261C7" w:rsidP="00865113">
            <w:pPr>
              <w:spacing w:after="0" w:line="240" w:lineRule="auto"/>
              <w:jc w:val="both"/>
              <w:rPr>
                <w:rFonts w:eastAsia="Arial" w:cstheme="minorHAnsi"/>
              </w:rPr>
            </w:pPr>
            <w:r w:rsidRPr="005261C7">
              <w:rPr>
                <w:rFonts w:eastAsia="Arial" w:cstheme="minorHAnsi"/>
              </w:rPr>
              <w:t>Individuare le proprie capacità, concentrarsi, gestire la complessità, riflettere criticamente e prendere decisioni;</w:t>
            </w:r>
          </w:p>
          <w:p w:rsidR="005261C7" w:rsidRPr="005261C7" w:rsidRDefault="005261C7" w:rsidP="00865113">
            <w:pPr>
              <w:spacing w:after="0" w:line="240" w:lineRule="auto"/>
              <w:jc w:val="both"/>
              <w:rPr>
                <w:rFonts w:eastAsia="Times New Roman" w:cstheme="minorHAnsi"/>
                <w:highlight w:val="yellow"/>
              </w:rPr>
            </w:pPr>
            <w:r w:rsidRPr="005261C7">
              <w:rPr>
                <w:rFonts w:eastAsia="Arial" w:cstheme="minorHAnsi"/>
              </w:rPr>
              <w:t>Saper comunicare costruttivamente in ambienti diversi, collaborare nel lavoro in gruppo e negoziare.</w:t>
            </w:r>
          </w:p>
        </w:tc>
      </w:tr>
      <w:tr w:rsidR="005261C7" w:rsidRPr="00281B91" w:rsidTr="00865113">
        <w:tc>
          <w:tcPr>
            <w:tcW w:w="3289" w:type="dxa"/>
          </w:tcPr>
          <w:p w:rsidR="005261C7" w:rsidRPr="005261C7" w:rsidRDefault="005261C7" w:rsidP="00865113">
            <w:pPr>
              <w:spacing w:after="0" w:line="240" w:lineRule="auto"/>
              <w:rPr>
                <w:rFonts w:eastAsia="Times New Roman" w:cstheme="minorHAnsi"/>
                <w:highlight w:val="yellow"/>
              </w:rPr>
            </w:pPr>
            <w:r w:rsidRPr="005261C7">
              <w:rPr>
                <w:rFonts w:eastAsia="Arial" w:cstheme="minorHAnsi"/>
              </w:rPr>
              <w:t>COMPETENZA IN MATERIA DI CITTADINANZA</w:t>
            </w:r>
          </w:p>
        </w:tc>
        <w:tc>
          <w:tcPr>
            <w:tcW w:w="6804" w:type="dxa"/>
          </w:tcPr>
          <w:p w:rsidR="005261C7" w:rsidRPr="005261C7" w:rsidRDefault="005261C7" w:rsidP="00865113">
            <w:pPr>
              <w:spacing w:after="0" w:line="240" w:lineRule="auto"/>
              <w:jc w:val="both"/>
              <w:rPr>
                <w:rFonts w:eastAsia="Arial" w:cstheme="minorHAnsi"/>
              </w:rPr>
            </w:pPr>
            <w:r w:rsidRPr="005261C7">
              <w:rPr>
                <w:rFonts w:eastAsia="Arial" w:cstheme="minorHAnsi"/>
              </w:rPr>
              <w:t>Comprendere i valori comuni dell’Europa;</w:t>
            </w:r>
          </w:p>
          <w:p w:rsidR="005261C7" w:rsidRPr="005261C7" w:rsidRDefault="005261C7" w:rsidP="00865113">
            <w:pPr>
              <w:spacing w:after="0" w:line="240" w:lineRule="auto"/>
              <w:jc w:val="both"/>
              <w:rPr>
                <w:rFonts w:eastAsia="Arial" w:cstheme="minorHAnsi"/>
              </w:rPr>
            </w:pPr>
            <w:r w:rsidRPr="005261C7">
              <w:rPr>
                <w:rFonts w:eastAsia="Arial" w:cstheme="minorHAnsi"/>
              </w:rPr>
              <w:t>Conoscere le vicende contemporanee nonché l’interpretazione critica dei principali eventi della storia nazionale, europea e mondiale;</w:t>
            </w:r>
          </w:p>
          <w:p w:rsidR="005261C7" w:rsidRPr="005261C7" w:rsidRDefault="005261C7" w:rsidP="00865113">
            <w:pPr>
              <w:spacing w:after="0" w:line="240" w:lineRule="auto"/>
              <w:jc w:val="both"/>
              <w:rPr>
                <w:rFonts w:eastAsia="Arial" w:cstheme="minorHAnsi"/>
              </w:rPr>
            </w:pPr>
            <w:r w:rsidRPr="005261C7">
              <w:rPr>
                <w:rFonts w:eastAsia="Arial" w:cstheme="minorHAnsi"/>
              </w:rPr>
              <w:t>Conoscere l’integrazione europea, unitamente alla consapevolezza della diversità e delle identità culturali in Europa e nel mondo;</w:t>
            </w:r>
          </w:p>
          <w:p w:rsidR="005261C7" w:rsidRPr="005261C7" w:rsidRDefault="005261C7" w:rsidP="00865113">
            <w:pPr>
              <w:spacing w:after="0" w:line="240" w:lineRule="auto"/>
              <w:jc w:val="both"/>
              <w:rPr>
                <w:rFonts w:eastAsia="Arial" w:cstheme="minorHAnsi"/>
              </w:rPr>
            </w:pPr>
            <w:r w:rsidRPr="005261C7">
              <w:rPr>
                <w:rFonts w:eastAsia="Arial" w:cstheme="minorHAnsi"/>
              </w:rPr>
              <w:t>Impegnarsi efficacemente con gli altri per conseguire un interesse comune o pubblico, come lo sviluppo sostenibile della società;</w:t>
            </w:r>
          </w:p>
          <w:p w:rsidR="005261C7" w:rsidRPr="005261C7" w:rsidRDefault="005261C7" w:rsidP="00865113">
            <w:pPr>
              <w:spacing w:after="0" w:line="240" w:lineRule="auto"/>
              <w:jc w:val="both"/>
              <w:rPr>
                <w:rFonts w:eastAsia="Arial" w:cstheme="minorHAnsi"/>
              </w:rPr>
            </w:pPr>
            <w:r w:rsidRPr="005261C7">
              <w:rPr>
                <w:rFonts w:eastAsia="Arial" w:cstheme="minorHAnsi"/>
              </w:rPr>
              <w:t>Partecipare in modo costruttivo alle attività della comunità;</w:t>
            </w:r>
          </w:p>
          <w:p w:rsidR="005261C7" w:rsidRPr="005261C7" w:rsidRDefault="005261C7" w:rsidP="00865113">
            <w:pPr>
              <w:spacing w:after="0" w:line="240" w:lineRule="auto"/>
              <w:jc w:val="both"/>
              <w:rPr>
                <w:rFonts w:eastAsia="Times New Roman" w:cstheme="minorHAnsi"/>
                <w:highlight w:val="yellow"/>
              </w:rPr>
            </w:pPr>
            <w:r w:rsidRPr="005261C7">
              <w:rPr>
                <w:rFonts w:eastAsia="Arial" w:cstheme="minorHAnsi"/>
              </w:rPr>
              <w:t>Accedere ai mezzi di comunicazione sia tradizionali sia nuovi, interpretarli criticamente e  interagire con essi, nonché  comprendere il ruolo e le funzioni dei media nelle società democratiche.</w:t>
            </w:r>
          </w:p>
        </w:tc>
      </w:tr>
      <w:tr w:rsidR="005261C7" w:rsidTr="00865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9" w:type="dxa"/>
            <w:tcBorders>
              <w:top w:val="single" w:sz="4" w:space="0" w:color="auto"/>
              <w:left w:val="single" w:sz="4" w:space="0" w:color="auto"/>
              <w:bottom w:val="single" w:sz="4" w:space="0" w:color="auto"/>
              <w:right w:val="single" w:sz="4" w:space="0" w:color="auto"/>
            </w:tcBorders>
          </w:tcPr>
          <w:p w:rsidR="005261C7" w:rsidRPr="005261C7" w:rsidRDefault="005261C7" w:rsidP="00865113">
            <w:pPr>
              <w:rPr>
                <w:rFonts w:eastAsia="Arial" w:cstheme="minorHAnsi"/>
              </w:rPr>
            </w:pPr>
            <w:r w:rsidRPr="005261C7">
              <w:rPr>
                <w:rFonts w:eastAsia="Arial" w:cstheme="minorHAnsi"/>
              </w:rPr>
              <w:t>COMPETENZA IN MATERIA DI CONSAPEVOLEZZA DELLE ESPRESSIONI CULTURALI</w:t>
            </w:r>
          </w:p>
        </w:tc>
        <w:tc>
          <w:tcPr>
            <w:tcW w:w="6804" w:type="dxa"/>
            <w:tcBorders>
              <w:top w:val="single" w:sz="4" w:space="0" w:color="auto"/>
              <w:left w:val="single" w:sz="4" w:space="0" w:color="auto"/>
              <w:bottom w:val="single" w:sz="4" w:space="0" w:color="auto"/>
              <w:right w:val="single" w:sz="4" w:space="0" w:color="auto"/>
            </w:tcBorders>
          </w:tcPr>
          <w:p w:rsidR="005261C7" w:rsidRPr="005261C7" w:rsidRDefault="005261C7" w:rsidP="00865113">
            <w:pPr>
              <w:jc w:val="both"/>
              <w:rPr>
                <w:rFonts w:eastAsia="Arial" w:cstheme="minorHAnsi"/>
              </w:rPr>
            </w:pPr>
            <w:r w:rsidRPr="005261C7">
              <w:rPr>
                <w:rFonts w:eastAsia="Arial" w:cstheme="minorHAnsi"/>
              </w:rPr>
              <w:t>Sviluppare consapevolezza dell’identità personale e del patrimonio culturale all’interno di un mondo caratterizzato da diversità culturale e la comprensione del fatto che le arti e le altre forme culturali possano essere strumenti per interpretare e plasmare il mondo.</w:t>
            </w:r>
          </w:p>
        </w:tc>
      </w:tr>
      <w:tr w:rsidR="0066279B" w:rsidTr="00865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9" w:type="dxa"/>
            <w:tcBorders>
              <w:top w:val="single" w:sz="4" w:space="0" w:color="auto"/>
              <w:left w:val="single" w:sz="4" w:space="0" w:color="auto"/>
              <w:bottom w:val="single" w:sz="4" w:space="0" w:color="auto"/>
              <w:right w:val="single" w:sz="4" w:space="0" w:color="auto"/>
            </w:tcBorders>
          </w:tcPr>
          <w:p w:rsidR="0066279B" w:rsidRPr="005261C7" w:rsidRDefault="0066279B" w:rsidP="00865113">
            <w:pPr>
              <w:rPr>
                <w:rFonts w:eastAsia="Arial" w:cstheme="minorHAnsi"/>
              </w:rPr>
            </w:pPr>
            <w:r>
              <w:rPr>
                <w:rFonts w:eastAsia="Arial" w:cstheme="minorHAnsi"/>
              </w:rPr>
              <w:t>COMPETENZA DIGITALE</w:t>
            </w:r>
          </w:p>
        </w:tc>
        <w:tc>
          <w:tcPr>
            <w:tcW w:w="6804" w:type="dxa"/>
            <w:tcBorders>
              <w:top w:val="single" w:sz="4" w:space="0" w:color="auto"/>
              <w:left w:val="single" w:sz="4" w:space="0" w:color="auto"/>
              <w:bottom w:val="single" w:sz="4" w:space="0" w:color="auto"/>
              <w:right w:val="single" w:sz="4" w:space="0" w:color="auto"/>
            </w:tcBorders>
          </w:tcPr>
          <w:p w:rsidR="0066279B" w:rsidRPr="005261C7" w:rsidRDefault="0066279B" w:rsidP="00865113">
            <w:pPr>
              <w:jc w:val="both"/>
              <w:rPr>
                <w:rFonts w:eastAsia="Arial" w:cstheme="minorHAnsi"/>
              </w:rPr>
            </w:pPr>
            <w:r w:rsidRPr="0066279B">
              <w:rPr>
                <w:rFonts w:eastAsia="Arial" w:cstheme="minorHAnsi"/>
              </w:rPr>
              <w:t xml:space="preserve">Gli </w:t>
            </w:r>
            <w:r>
              <w:rPr>
                <w:rFonts w:eastAsia="Arial" w:cstheme="minorHAnsi"/>
              </w:rPr>
              <w:t xml:space="preserve">studenti </w:t>
            </w:r>
            <w:r w:rsidRPr="0066279B">
              <w:rPr>
                <w:rFonts w:eastAsia="Arial" w:cstheme="minorHAnsi"/>
              </w:rPr>
              <w:t>dovrebbero comprendere in che modo le tecnologie digitali possono essere di aiuto alla comunicazione, alla creatività e all’innovazione, pur nella consapevolezza di quanto ne consegue in termini di opportunità, limiti, effetti e rischi. Dovrebbero comprendere i principi generali, i meccanismi e la logica che sottendono alle tecnologie digitali in evoluzione, oltre a conoscere il funzionamento e l’utilizzo di base di diversi dispositivi, software e reti. Le persone dovrebbero assumere un approccio critico nei confronti della validità, dell’affidabilità e dell’impatto delle informazioni e dei dati resi disponibili con strumenti digitali ed essere consapevoli dei principi etici e legali chiamati in causa con l’utilizzo delle tecnologie digitali.</w:t>
            </w:r>
          </w:p>
        </w:tc>
      </w:tr>
    </w:tbl>
    <w:p w:rsidR="00697D41" w:rsidRDefault="00697D41" w:rsidP="004853E6">
      <w:pPr>
        <w:ind w:left="284"/>
        <w:jc w:val="both"/>
        <w:rPr>
          <w:rFonts w:ascii="Times New Roman" w:hAnsi="Times New Roman"/>
          <w:sz w:val="24"/>
          <w:szCs w:val="24"/>
        </w:rPr>
      </w:pPr>
    </w:p>
    <w:p w:rsidR="00ED4970" w:rsidRDefault="00ED4970" w:rsidP="004853E6">
      <w:pPr>
        <w:ind w:left="284"/>
        <w:jc w:val="both"/>
        <w:rPr>
          <w:rFonts w:ascii="Times New Roman" w:hAnsi="Times New Roman"/>
          <w:sz w:val="24"/>
          <w:szCs w:val="24"/>
        </w:rPr>
      </w:pPr>
    </w:p>
    <w:p w:rsidR="001E10F8" w:rsidRDefault="001E10F8" w:rsidP="004853E6">
      <w:pPr>
        <w:ind w:left="284"/>
        <w:jc w:val="both"/>
        <w:rPr>
          <w:rFonts w:ascii="Times New Roman" w:hAnsi="Times New Roman"/>
          <w:sz w:val="24"/>
          <w:szCs w:val="24"/>
        </w:rPr>
      </w:pPr>
    </w:p>
    <w:p w:rsidR="001E10F8" w:rsidRPr="00AD1F46" w:rsidRDefault="001E10F8" w:rsidP="004853E6">
      <w:pPr>
        <w:ind w:left="284"/>
        <w:jc w:val="both"/>
        <w:rPr>
          <w:rFonts w:ascii="Times New Roman" w:hAnsi="Times New Roman"/>
          <w:sz w:val="24"/>
          <w:szCs w:val="24"/>
        </w:rPr>
      </w:pPr>
    </w:p>
    <w:p w:rsidR="00FC4D48" w:rsidRPr="00FC4D48" w:rsidRDefault="00FC4D48" w:rsidP="004853E6">
      <w:pPr>
        <w:pStyle w:val="Paragrafoelenco"/>
        <w:numPr>
          <w:ilvl w:val="0"/>
          <w:numId w:val="14"/>
        </w:numPr>
        <w:ind w:left="284"/>
        <w:jc w:val="both"/>
        <w:rPr>
          <w:rFonts w:ascii="Times New Roman" w:hAnsi="Times New Roman"/>
          <w:sz w:val="24"/>
          <w:szCs w:val="24"/>
        </w:rPr>
      </w:pPr>
      <w:r w:rsidRPr="00FC4D48">
        <w:rPr>
          <w:rFonts w:ascii="Times New Roman" w:hAnsi="Times New Roman"/>
          <w:sz w:val="28"/>
          <w:szCs w:val="28"/>
        </w:rPr>
        <w:t>R</w:t>
      </w:r>
      <w:r>
        <w:rPr>
          <w:rFonts w:ascii="Times New Roman" w:hAnsi="Times New Roman"/>
          <w:sz w:val="28"/>
          <w:szCs w:val="28"/>
        </w:rPr>
        <w:t>APPORTO di AUTOVALUTAZIONE - RAV</w:t>
      </w:r>
    </w:p>
    <w:p w:rsidR="00FC4D48" w:rsidRDefault="00FC4D48" w:rsidP="004853E6">
      <w:pPr>
        <w:pStyle w:val="Corpotesto"/>
        <w:ind w:left="284"/>
        <w:rPr>
          <w:sz w:val="24"/>
          <w:szCs w:val="24"/>
        </w:rPr>
      </w:pPr>
      <w:r w:rsidRPr="00FC4D48">
        <w:rPr>
          <w:sz w:val="24"/>
          <w:szCs w:val="24"/>
        </w:rPr>
        <w:t xml:space="preserve">Con la Direttiva n.11 del 18 settembre 2014 è stata disposta - per il triennio costituito dagli aa.ss. 2014/2015, 2015/2016 e 2016/2017 - la progressiva introduzione nelle istituzioni scolastiche del procedimento di valutazione secondo le fasi previste dall’art.6, comma 1, del D.P.R. n.80 del 28 marzo 2013. </w:t>
      </w:r>
    </w:p>
    <w:p w:rsidR="00FC4D48" w:rsidRPr="00FC4D48" w:rsidRDefault="00FC4D48" w:rsidP="004853E6">
      <w:pPr>
        <w:pStyle w:val="Corpotesto"/>
        <w:ind w:left="284"/>
        <w:rPr>
          <w:sz w:val="24"/>
          <w:szCs w:val="24"/>
          <w:u w:val="single"/>
        </w:rPr>
      </w:pPr>
      <w:r w:rsidRPr="00FC4D48">
        <w:rPr>
          <w:sz w:val="24"/>
          <w:szCs w:val="24"/>
        </w:rPr>
        <w:t>Il RAV ha come fine il “</w:t>
      </w:r>
      <w:r>
        <w:rPr>
          <w:sz w:val="24"/>
          <w:szCs w:val="24"/>
        </w:rPr>
        <w:t>m</w:t>
      </w:r>
      <w:r w:rsidRPr="00FC4D48">
        <w:rPr>
          <w:sz w:val="24"/>
          <w:szCs w:val="24"/>
        </w:rPr>
        <w:t>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in relazione ai quali realizzare azioni di miglioramento</w:t>
      </w:r>
      <w:r w:rsidRPr="00FC4D48">
        <w:rPr>
          <w:sz w:val="24"/>
          <w:szCs w:val="24"/>
          <w:u w:val="single"/>
        </w:rPr>
        <w:t>.</w:t>
      </w:r>
    </w:p>
    <w:p w:rsidR="00FC4D48" w:rsidRDefault="00D60422" w:rsidP="004853E6">
      <w:pPr>
        <w:pStyle w:val="Corpotesto"/>
        <w:spacing w:after="240"/>
        <w:rPr>
          <w:sz w:val="24"/>
          <w:szCs w:val="24"/>
          <w:u w:val="single"/>
        </w:rPr>
      </w:pPr>
      <w:hyperlink r:id="rId10" w:history="1">
        <w:r w:rsidR="00E002E2" w:rsidRPr="009E1793">
          <w:rPr>
            <w:rStyle w:val="Collegamentoipertestuale"/>
            <w:sz w:val="24"/>
            <w:szCs w:val="24"/>
          </w:rPr>
          <w:t>www.iistelese.i/wp.content/uploads/2019/08/RAV_201819_BNIS00200T_20190801115032.pdf</w:t>
        </w:r>
      </w:hyperlink>
    </w:p>
    <w:p w:rsidR="00FC4D48" w:rsidRDefault="00E002E2" w:rsidP="004853E6">
      <w:pPr>
        <w:pStyle w:val="Corpotesto"/>
        <w:numPr>
          <w:ilvl w:val="0"/>
          <w:numId w:val="6"/>
        </w:numPr>
        <w:spacing w:before="240" w:after="120"/>
        <w:ind w:left="284" w:hanging="284"/>
        <w:rPr>
          <w:sz w:val="24"/>
          <w:szCs w:val="24"/>
          <w:u w:val="single"/>
        </w:rPr>
      </w:pPr>
      <w:r>
        <w:rPr>
          <w:sz w:val="28"/>
          <w:szCs w:val="28"/>
        </w:rPr>
        <w:t>PIANO di MIGLIORAMENTO - PdM</w:t>
      </w:r>
    </w:p>
    <w:p w:rsidR="00EB06F5" w:rsidRDefault="00E002E2" w:rsidP="004853E6">
      <w:pPr>
        <w:spacing w:after="0"/>
        <w:ind w:left="284"/>
        <w:jc w:val="both"/>
        <w:rPr>
          <w:rFonts w:ascii="Times New Roman" w:hAnsi="Times New Roman" w:cs="Times New Roman"/>
          <w:color w:val="222222"/>
          <w:sz w:val="24"/>
          <w:szCs w:val="24"/>
        </w:rPr>
      </w:pPr>
      <w:r w:rsidRPr="00E002E2">
        <w:rPr>
          <w:rFonts w:ascii="Times New Roman" w:hAnsi="Times New Roman" w:cs="Times New Roman"/>
          <w:color w:val="222222"/>
          <w:sz w:val="24"/>
          <w:szCs w:val="24"/>
        </w:rPr>
        <w:t>A partire dall’inizio dell’anno scolastico 2015/16 tutte le scuole sono tenute a pianificare un percorso di miglioramento per il raggiungimento dei traguardi connessi</w:t>
      </w:r>
      <w:r>
        <w:rPr>
          <w:rFonts w:ascii="Times New Roman" w:hAnsi="Times New Roman" w:cs="Times New Roman"/>
          <w:color w:val="222222"/>
          <w:sz w:val="24"/>
          <w:szCs w:val="24"/>
        </w:rPr>
        <w:t xml:space="preserve"> alle priorità indicate nel RAV. </w:t>
      </w:r>
      <w:r w:rsidRPr="00E002E2">
        <w:rPr>
          <w:rFonts w:ascii="Times New Roman" w:hAnsi="Times New Roman" w:cs="Times New Roman"/>
          <w:color w:val="222222"/>
          <w:sz w:val="24"/>
          <w:szCs w:val="24"/>
        </w:rPr>
        <w:t>Il miglioramento è un percorso di pianificazione e sviluppo di azioni che prende le mosse dalle priorità indicate nel RAV.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p>
    <w:p w:rsidR="00EC425A" w:rsidRDefault="00D60422" w:rsidP="004853E6">
      <w:pPr>
        <w:pStyle w:val="Corpotesto"/>
        <w:spacing w:after="240"/>
        <w:ind w:left="284"/>
      </w:pPr>
      <w:hyperlink r:id="rId11" w:history="1">
        <w:r w:rsidR="00EB06F5" w:rsidRPr="00626D6C">
          <w:rPr>
            <w:rStyle w:val="Collegamentoipertestuale"/>
            <w:sz w:val="24"/>
            <w:szCs w:val="24"/>
          </w:rPr>
          <w:t>https://www.iistelese.it/wp-content/uploads/2018/10/Allegato-2-PdM-ottobre-2018.doc</w:t>
        </w:r>
      </w:hyperlink>
    </w:p>
    <w:p w:rsidR="00ED4970" w:rsidRDefault="00ED4970" w:rsidP="004853E6">
      <w:pPr>
        <w:pStyle w:val="Corpotesto"/>
        <w:spacing w:after="240"/>
        <w:ind w:left="284"/>
      </w:pPr>
    </w:p>
    <w:p w:rsidR="00ED4970" w:rsidRDefault="00ED4970" w:rsidP="004853E6">
      <w:pPr>
        <w:pStyle w:val="Corpotesto"/>
        <w:spacing w:after="240"/>
        <w:ind w:left="284"/>
      </w:pPr>
    </w:p>
    <w:p w:rsidR="00ED4970" w:rsidRDefault="00ED4970" w:rsidP="004853E6">
      <w:pPr>
        <w:pStyle w:val="Corpotesto"/>
        <w:spacing w:after="240"/>
        <w:ind w:left="284"/>
      </w:pPr>
    </w:p>
    <w:p w:rsidR="00ED4970" w:rsidRDefault="00ED4970" w:rsidP="004853E6">
      <w:pPr>
        <w:pStyle w:val="Corpotesto"/>
        <w:spacing w:after="240"/>
        <w:ind w:left="284"/>
      </w:pPr>
    </w:p>
    <w:p w:rsidR="00ED4970" w:rsidRDefault="00ED4970" w:rsidP="004853E6">
      <w:pPr>
        <w:pStyle w:val="Corpotesto"/>
        <w:spacing w:after="240"/>
        <w:ind w:left="284"/>
      </w:pPr>
    </w:p>
    <w:p w:rsidR="00ED4970" w:rsidRDefault="00ED4970" w:rsidP="004853E6">
      <w:pPr>
        <w:pStyle w:val="Corpotesto"/>
        <w:spacing w:after="240"/>
        <w:ind w:left="284"/>
      </w:pPr>
    </w:p>
    <w:p w:rsidR="00ED4970" w:rsidRDefault="00ED4970" w:rsidP="004853E6">
      <w:pPr>
        <w:pStyle w:val="Corpotesto"/>
        <w:spacing w:after="240"/>
        <w:ind w:left="284"/>
      </w:pPr>
    </w:p>
    <w:p w:rsidR="00ED4970" w:rsidRDefault="00ED4970" w:rsidP="004853E6">
      <w:pPr>
        <w:pStyle w:val="Corpotesto"/>
        <w:spacing w:after="240"/>
        <w:ind w:left="284"/>
      </w:pPr>
    </w:p>
    <w:p w:rsidR="00ED4970" w:rsidRDefault="00ED4970" w:rsidP="004853E6">
      <w:pPr>
        <w:pStyle w:val="Corpotesto"/>
        <w:spacing w:after="240"/>
        <w:ind w:left="284"/>
      </w:pPr>
    </w:p>
    <w:p w:rsidR="00ED4970" w:rsidRDefault="00ED4970" w:rsidP="004853E6">
      <w:pPr>
        <w:pStyle w:val="Corpotesto"/>
        <w:spacing w:after="240"/>
        <w:ind w:left="284"/>
      </w:pPr>
    </w:p>
    <w:p w:rsidR="00ED4970" w:rsidRDefault="00ED4970" w:rsidP="004853E6">
      <w:pPr>
        <w:pStyle w:val="Corpotesto"/>
        <w:spacing w:after="240"/>
        <w:ind w:left="284"/>
      </w:pPr>
    </w:p>
    <w:p w:rsidR="00ED4970" w:rsidRDefault="00ED4970" w:rsidP="004853E6">
      <w:pPr>
        <w:pStyle w:val="Corpotesto"/>
        <w:spacing w:after="240"/>
        <w:ind w:left="284"/>
      </w:pPr>
    </w:p>
    <w:p w:rsidR="00ED4970" w:rsidRDefault="00ED4970" w:rsidP="004853E6">
      <w:pPr>
        <w:pStyle w:val="Corpotesto"/>
        <w:spacing w:after="240"/>
        <w:ind w:left="284"/>
      </w:pPr>
    </w:p>
    <w:p w:rsidR="00ED4970" w:rsidRDefault="00ED4970" w:rsidP="004853E6">
      <w:pPr>
        <w:pStyle w:val="Corpotesto"/>
        <w:spacing w:after="240"/>
        <w:ind w:left="284"/>
      </w:pPr>
    </w:p>
    <w:p w:rsidR="00ED4970" w:rsidRDefault="00ED4970" w:rsidP="004853E6">
      <w:pPr>
        <w:pStyle w:val="Corpotesto"/>
        <w:spacing w:after="240"/>
        <w:ind w:left="284"/>
      </w:pPr>
    </w:p>
    <w:p w:rsidR="00ED4970" w:rsidRDefault="00ED4970" w:rsidP="004853E6">
      <w:pPr>
        <w:pStyle w:val="Corpotesto"/>
        <w:spacing w:after="240"/>
        <w:ind w:left="284"/>
      </w:pPr>
    </w:p>
    <w:p w:rsidR="00550EEB" w:rsidRDefault="00D60422" w:rsidP="004853E6">
      <w:pPr>
        <w:pStyle w:val="Corpotesto"/>
        <w:spacing w:after="240"/>
        <w:ind w:left="284"/>
      </w:pPr>
      <w:r>
        <w:rPr>
          <w:b/>
          <w:i/>
          <w:noProof/>
          <w:color w:val="C0504D" w:themeColor="accent2"/>
          <w:sz w:val="48"/>
          <w:szCs w:val="48"/>
        </w:rPr>
        <w:pict>
          <v:group id="_x0000_s1044" style="position:absolute;left:0;text-align:left;margin-left:.3pt;margin-top:21.95pt;width:500.25pt;height:75pt;z-index:25169510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">
            <v:shape id="AutoShape 8" o:spid="_x0000_s1046"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" strokecolor="#c0504d" strokeweight="5pt"/>
            <v:shape id="AutoShape 9" o:spid="_x0000_s1045"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" strokecolor="#c0504d" strokeweight="1pt"/>
          </v:group>
        </w:pict>
      </w:r>
    </w:p>
    <w:p w:rsidR="006B5F73" w:rsidRPr="00550EEB" w:rsidRDefault="003F2F5B" w:rsidP="004853E6">
      <w:pPr>
        <w:pStyle w:val="Paragrafoelenco"/>
        <w:spacing w:after="0"/>
        <w:ind w:left="284"/>
        <w:jc w:val="both"/>
        <w:rPr>
          <w:rFonts w:ascii="Times New Roman" w:hAnsi="Times New Roman"/>
          <w:b/>
          <w:bCs/>
          <w:i/>
          <w:color w:val="C00000"/>
          <w:sz w:val="36"/>
          <w:szCs w:val="36"/>
        </w:rPr>
      </w:pPr>
      <w:r w:rsidRPr="003F2F5B">
        <w:rPr>
          <w:rFonts w:ascii="Times New Roman" w:hAnsi="Times New Roman"/>
          <w:b/>
          <w:bCs/>
          <w:i/>
          <w:color w:val="C00000"/>
          <w:sz w:val="36"/>
          <w:szCs w:val="36"/>
        </w:rPr>
        <w:lastRenderedPageBreak/>
        <w:t>4</w:t>
      </w:r>
      <w:r w:rsidRPr="00723E6C">
        <w:rPr>
          <w:rFonts w:ascii="Times New Roman" w:hAnsi="Times New Roman"/>
          <w:b/>
          <w:bCs/>
          <w:i/>
          <w:color w:val="C00000"/>
          <w:sz w:val="36"/>
          <w:szCs w:val="36"/>
        </w:rPr>
        <w:t>.</w:t>
      </w:r>
      <w:r w:rsidR="00550EEB" w:rsidRPr="00723E6C">
        <w:rPr>
          <w:rFonts w:ascii="Times New Roman" w:hAnsi="Times New Roman"/>
          <w:b/>
          <w:bCs/>
          <w:i/>
          <w:color w:val="C00000"/>
          <w:sz w:val="36"/>
          <w:szCs w:val="36"/>
        </w:rPr>
        <w:t>COMPETENZE</w:t>
      </w:r>
      <w:r w:rsidR="00550EEB" w:rsidRPr="00550EEB">
        <w:rPr>
          <w:rFonts w:ascii="Times New Roman" w:hAnsi="Times New Roman"/>
          <w:b/>
          <w:bCs/>
          <w:i/>
          <w:color w:val="C00000"/>
          <w:sz w:val="36"/>
          <w:szCs w:val="36"/>
        </w:rPr>
        <w:t xml:space="preserve"> GENERALI, ORIZZONTALITA’ dei CURRICULI e COMPETENZESPECIFICHE delle DISCIPLINE</w:t>
      </w:r>
    </w:p>
    <w:p w:rsidR="00550EEB" w:rsidRDefault="00550EEB" w:rsidP="004853E6">
      <w:pPr>
        <w:pStyle w:val="Corpotesto"/>
        <w:ind w:left="284"/>
        <w:rPr>
          <w:bCs/>
          <w:sz w:val="24"/>
          <w:szCs w:val="24"/>
        </w:rPr>
      </w:pPr>
    </w:p>
    <w:p w:rsidR="00674A75" w:rsidRPr="00F62CA4" w:rsidRDefault="00674A75" w:rsidP="004853E6">
      <w:pPr>
        <w:pStyle w:val="Corpotesto"/>
        <w:ind w:left="284"/>
        <w:rPr>
          <w:bCs/>
          <w:sz w:val="22"/>
          <w:szCs w:val="22"/>
        </w:rPr>
      </w:pPr>
      <w:r w:rsidRPr="00674A75">
        <w:rPr>
          <w:bCs/>
          <w:sz w:val="24"/>
          <w:szCs w:val="24"/>
        </w:rPr>
        <w:t>Il Profilo e le Indicazioni costituiscono, dunque, l’intelaiatura sulla quale le istituzioni scolastiche disegnano il proprio Piano dell’offerta formativa, i docenti costruiscono i propri percorsi didattici e gli studenti raggiungono gli obiettivi</w:t>
      </w:r>
      <w:r w:rsidRPr="00F62CA4">
        <w:rPr>
          <w:bCs/>
          <w:sz w:val="22"/>
          <w:szCs w:val="22"/>
        </w:rPr>
        <w:t xml:space="preserve"> di apprendimento e maturano le competenze proprie dell’istruzione liceale e delle sue articolazioni. </w:t>
      </w:r>
    </w:p>
    <w:p w:rsidR="00674A75" w:rsidRPr="00674A75" w:rsidRDefault="00674A75" w:rsidP="004853E6">
      <w:pPr>
        <w:pStyle w:val="Corpotesto"/>
        <w:numPr>
          <w:ilvl w:val="0"/>
          <w:numId w:val="15"/>
        </w:numPr>
        <w:spacing w:before="240" w:after="120"/>
        <w:ind w:left="284" w:hanging="357"/>
        <w:rPr>
          <w:sz w:val="28"/>
          <w:szCs w:val="28"/>
        </w:rPr>
      </w:pPr>
      <w:r w:rsidRPr="00674A75">
        <w:rPr>
          <w:sz w:val="28"/>
          <w:szCs w:val="28"/>
        </w:rPr>
        <w:t xml:space="preserve">PROFILO EDUCATIVO, CULTURALE </w:t>
      </w:r>
      <w:r>
        <w:rPr>
          <w:sz w:val="28"/>
          <w:szCs w:val="28"/>
        </w:rPr>
        <w:t>e</w:t>
      </w:r>
      <w:r w:rsidRPr="00674A75">
        <w:rPr>
          <w:sz w:val="28"/>
          <w:szCs w:val="28"/>
        </w:rPr>
        <w:t xml:space="preserve"> PROFESSIONALE </w:t>
      </w:r>
      <w:r>
        <w:rPr>
          <w:sz w:val="28"/>
          <w:szCs w:val="28"/>
        </w:rPr>
        <w:t>dello</w:t>
      </w:r>
      <w:r w:rsidRPr="00674A75">
        <w:rPr>
          <w:sz w:val="28"/>
          <w:szCs w:val="28"/>
        </w:rPr>
        <w:t xml:space="preserve"> STUDENTE </w:t>
      </w:r>
    </w:p>
    <w:p w:rsidR="00E73B01" w:rsidRDefault="00E73B01" w:rsidP="00E73B01">
      <w:pPr>
        <w:pStyle w:val="Corpotesto"/>
        <w:rPr>
          <w:sz w:val="28"/>
          <w:szCs w:val="28"/>
        </w:rPr>
      </w:pPr>
      <w:r w:rsidRPr="00B36959">
        <w:rPr>
          <w:sz w:val="28"/>
          <w:szCs w:val="28"/>
        </w:rPr>
        <w:t>Il Liceo Classico si propone ancora oggi come scuola di valori quali la giustizia, la democrazia, la legalità, la tolleranza, la laicità, il pluralismo nella visione della realtà, la convivenza civile, il rispetto della dignità di coscienza. Nella nostra visione, la scuola deve favorire l’incontro e la convivenza di culture diverse di fronte alle sfide della globalizzazione e della multietnicità, della consapevolezza del valore della persona, dell’individuo e della diversità. Accanto allo sviluppo curriculare delle discipline fissate a livello nazionale, il nostro Liceo si propone di promuovere una didattica contestualizzata e dinamica e di organizzare le programmazioni tenendo conto della modularità e della trasversalità delle discipline. Didattica integrata, Laboratori di progettazione didattica e flessibilità costituiscono le parole chiave dell’offerta formativa del Liceo Classico ispirata dall’esigenza di coniugare innovazione e civiltà dal punto di vista strutturale, funzionale, antropologico e artistico, in ottica sincronica e diacronica. Le attività del nostro liceo sono declinabili secondo concetti unificanti che inquadrano l’offerta didattica del Liceo Classico: Civiltà – Intercultura - Arti e creatività - Innovazione In un periodo in cui le figure professionali stanno cambiando e il compito fondamentale delle scuole secondarie superiori è quello di insegnare ad apprendere, la formazione classica, per sua natura aperta, flessibile, critica, garantisce un percorso formativo completo ed equilibrato. In particolare l’indirizzo classico pone come irrinunciabili i seguenti obiettivi: un’ampia e approfondita preparazione di base;</w:t>
      </w:r>
      <w:r w:rsidR="00E24EDF">
        <w:rPr>
          <w:sz w:val="28"/>
          <w:szCs w:val="28"/>
        </w:rPr>
        <w:t xml:space="preserve"> </w:t>
      </w:r>
      <w:r w:rsidRPr="00B36959">
        <w:rPr>
          <w:sz w:val="28"/>
          <w:szCs w:val="28"/>
        </w:rPr>
        <w:t>il rafforzamento della capacità di utilizzare criticamente gli strumenti di conoscenza e di studio; il potenziamento delle capacità logiche, nello studio delle discipline matematico</w:t>
      </w:r>
      <w:r>
        <w:rPr>
          <w:sz w:val="28"/>
          <w:szCs w:val="28"/>
        </w:rPr>
        <w:t>-</w:t>
      </w:r>
      <w:r w:rsidRPr="00B36959">
        <w:rPr>
          <w:sz w:val="28"/>
          <w:szCs w:val="28"/>
        </w:rPr>
        <w:t>scientifiche e umanistiche; lo sviluppo della comprensione, intesa come mezzo e fine della comunicazione e come base per l’educazione alla pace.  intraprendere tutti i percorsi universitari e tutte le facoltà; diventare esperto nel campo della informazione e della comunicazione; operare nel campo culturale, editoriale, radiotelevisivo e telematico; diventare un valido professionista; accedere al mondo dell’impresa con una solida preparazione culturale; puoi affrontare tutte le accademie e la carriera militare.</w:t>
      </w:r>
    </w:p>
    <w:p w:rsidR="00ED4970" w:rsidRDefault="00ED4970" w:rsidP="00E73B01">
      <w:pPr>
        <w:pStyle w:val="Corpotesto"/>
        <w:rPr>
          <w:sz w:val="28"/>
          <w:szCs w:val="28"/>
        </w:rPr>
      </w:pPr>
    </w:p>
    <w:p w:rsidR="00ED4970" w:rsidRDefault="00ED4970" w:rsidP="00E73B01">
      <w:pPr>
        <w:pStyle w:val="Corpotesto"/>
        <w:rPr>
          <w:sz w:val="28"/>
          <w:szCs w:val="28"/>
        </w:rPr>
      </w:pPr>
    </w:p>
    <w:p w:rsidR="00ED4970" w:rsidRDefault="00ED4970" w:rsidP="00E73B01">
      <w:pPr>
        <w:pStyle w:val="Corpotesto"/>
        <w:rPr>
          <w:sz w:val="28"/>
          <w:szCs w:val="28"/>
        </w:rPr>
      </w:pPr>
    </w:p>
    <w:p w:rsidR="00ED4970" w:rsidRDefault="00ED4970" w:rsidP="00E73B01">
      <w:pPr>
        <w:pStyle w:val="Corpotesto"/>
        <w:rPr>
          <w:sz w:val="28"/>
          <w:szCs w:val="28"/>
        </w:rPr>
      </w:pPr>
    </w:p>
    <w:p w:rsidR="008A07BF" w:rsidRDefault="008A07BF" w:rsidP="00E73B01">
      <w:pPr>
        <w:pStyle w:val="Corpotesto"/>
        <w:rPr>
          <w:sz w:val="28"/>
          <w:szCs w:val="28"/>
        </w:rPr>
      </w:pPr>
    </w:p>
    <w:p w:rsidR="008A07BF" w:rsidRDefault="008A07BF" w:rsidP="00E73B01">
      <w:pPr>
        <w:pStyle w:val="Corpotesto"/>
        <w:rPr>
          <w:sz w:val="28"/>
          <w:szCs w:val="28"/>
        </w:rPr>
      </w:pPr>
    </w:p>
    <w:p w:rsidR="008A07BF" w:rsidRDefault="008A07BF" w:rsidP="00E73B01">
      <w:pPr>
        <w:pStyle w:val="Corpotesto"/>
        <w:rPr>
          <w:sz w:val="28"/>
          <w:szCs w:val="28"/>
        </w:rPr>
      </w:pPr>
    </w:p>
    <w:p w:rsidR="00E24EDF" w:rsidRDefault="00E24EDF" w:rsidP="00E73B01">
      <w:pPr>
        <w:pStyle w:val="Corpotesto"/>
        <w:rPr>
          <w:sz w:val="28"/>
          <w:szCs w:val="28"/>
        </w:rPr>
      </w:pPr>
    </w:p>
    <w:p w:rsidR="00674A75" w:rsidRDefault="00674A75" w:rsidP="004853E6">
      <w:pPr>
        <w:pStyle w:val="Corpotesto"/>
        <w:numPr>
          <w:ilvl w:val="0"/>
          <w:numId w:val="15"/>
        </w:numPr>
        <w:spacing w:before="240" w:after="120"/>
        <w:ind w:left="284" w:hanging="357"/>
        <w:rPr>
          <w:sz w:val="28"/>
          <w:szCs w:val="28"/>
        </w:rPr>
      </w:pPr>
      <w:r>
        <w:rPr>
          <w:sz w:val="28"/>
          <w:szCs w:val="28"/>
        </w:rPr>
        <w:lastRenderedPageBreak/>
        <w:t xml:space="preserve">QUADRO ORARIO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500"/>
        <w:gridCol w:w="500"/>
        <w:gridCol w:w="500"/>
        <w:gridCol w:w="500"/>
        <w:gridCol w:w="690"/>
      </w:tblGrid>
      <w:tr w:rsidR="00564E68" w:rsidRPr="00197A17" w:rsidTr="00865113">
        <w:tc>
          <w:tcPr>
            <w:tcW w:w="0" w:type="auto"/>
            <w:shd w:val="clear" w:color="auto" w:fill="auto"/>
          </w:tcPr>
          <w:p w:rsidR="00564E68" w:rsidRPr="00197A17" w:rsidRDefault="00564E68" w:rsidP="00865113">
            <w:pPr>
              <w:spacing w:after="0" w:line="240" w:lineRule="auto"/>
              <w:rPr>
                <w:rFonts w:ascii="Times New Roman" w:hAnsi="Times New Roman"/>
                <w:b/>
                <w:sz w:val="28"/>
                <w:szCs w:val="28"/>
              </w:rPr>
            </w:pPr>
            <w:r w:rsidRPr="00197A17">
              <w:rPr>
                <w:rFonts w:ascii="Times New Roman" w:hAnsi="Times New Roman"/>
                <w:b/>
                <w:sz w:val="28"/>
                <w:szCs w:val="28"/>
              </w:rPr>
              <w:t xml:space="preserve">Discipline </w:t>
            </w:r>
          </w:p>
        </w:tc>
        <w:tc>
          <w:tcPr>
            <w:tcW w:w="0" w:type="auto"/>
            <w:shd w:val="clear" w:color="auto" w:fill="auto"/>
          </w:tcPr>
          <w:p w:rsidR="00564E68" w:rsidRPr="00197A17" w:rsidRDefault="00564E68" w:rsidP="00865113">
            <w:pPr>
              <w:pStyle w:val="Paragrafoelenco"/>
              <w:ind w:left="0"/>
              <w:jc w:val="both"/>
              <w:rPr>
                <w:b/>
                <w:sz w:val="28"/>
                <w:szCs w:val="28"/>
              </w:rPr>
            </w:pPr>
            <w:r w:rsidRPr="00197A17">
              <w:rPr>
                <w:b/>
                <w:sz w:val="28"/>
                <w:szCs w:val="28"/>
              </w:rPr>
              <w:t>I</w:t>
            </w:r>
          </w:p>
        </w:tc>
        <w:tc>
          <w:tcPr>
            <w:tcW w:w="0" w:type="auto"/>
            <w:shd w:val="clear" w:color="auto" w:fill="auto"/>
          </w:tcPr>
          <w:p w:rsidR="00564E68" w:rsidRPr="00197A17" w:rsidRDefault="00564E68" w:rsidP="00865113">
            <w:pPr>
              <w:pStyle w:val="Paragrafoelenco"/>
              <w:ind w:left="0"/>
              <w:jc w:val="both"/>
              <w:rPr>
                <w:b/>
                <w:sz w:val="28"/>
                <w:szCs w:val="28"/>
              </w:rPr>
            </w:pPr>
            <w:r w:rsidRPr="00197A17">
              <w:rPr>
                <w:b/>
                <w:sz w:val="28"/>
                <w:szCs w:val="28"/>
              </w:rPr>
              <w:t>II</w:t>
            </w:r>
          </w:p>
        </w:tc>
        <w:tc>
          <w:tcPr>
            <w:tcW w:w="0" w:type="auto"/>
            <w:shd w:val="clear" w:color="auto" w:fill="auto"/>
          </w:tcPr>
          <w:p w:rsidR="00564E68" w:rsidRPr="00197A17" w:rsidRDefault="00564E68" w:rsidP="00865113">
            <w:pPr>
              <w:pStyle w:val="Paragrafoelenco"/>
              <w:ind w:left="0"/>
              <w:jc w:val="both"/>
              <w:rPr>
                <w:b/>
                <w:sz w:val="28"/>
                <w:szCs w:val="28"/>
              </w:rPr>
            </w:pPr>
            <w:r w:rsidRPr="00197A17">
              <w:rPr>
                <w:b/>
                <w:sz w:val="28"/>
                <w:szCs w:val="28"/>
              </w:rPr>
              <w:t>III</w:t>
            </w:r>
          </w:p>
        </w:tc>
        <w:tc>
          <w:tcPr>
            <w:tcW w:w="0" w:type="auto"/>
            <w:shd w:val="clear" w:color="auto" w:fill="auto"/>
          </w:tcPr>
          <w:p w:rsidR="00564E68" w:rsidRPr="00197A17" w:rsidRDefault="00564E68" w:rsidP="00865113">
            <w:pPr>
              <w:pStyle w:val="Paragrafoelenco"/>
              <w:ind w:left="0"/>
              <w:jc w:val="both"/>
              <w:rPr>
                <w:b/>
                <w:sz w:val="28"/>
                <w:szCs w:val="28"/>
              </w:rPr>
            </w:pPr>
            <w:r w:rsidRPr="00197A17">
              <w:rPr>
                <w:b/>
                <w:sz w:val="28"/>
                <w:szCs w:val="28"/>
              </w:rPr>
              <w:t>IV</w:t>
            </w:r>
          </w:p>
        </w:tc>
        <w:tc>
          <w:tcPr>
            <w:tcW w:w="690" w:type="dxa"/>
            <w:shd w:val="clear" w:color="auto" w:fill="auto"/>
          </w:tcPr>
          <w:p w:rsidR="00564E68" w:rsidRPr="00197A17" w:rsidRDefault="00564E68" w:rsidP="00865113">
            <w:pPr>
              <w:spacing w:after="0" w:line="240" w:lineRule="auto"/>
              <w:rPr>
                <w:rFonts w:ascii="Times New Roman" w:hAnsi="Times New Roman"/>
                <w:b/>
                <w:sz w:val="28"/>
                <w:szCs w:val="28"/>
              </w:rPr>
            </w:pPr>
            <w:r w:rsidRPr="00197A17">
              <w:rPr>
                <w:rFonts w:ascii="Times New Roman" w:hAnsi="Times New Roman"/>
                <w:b/>
                <w:sz w:val="28"/>
                <w:szCs w:val="28"/>
              </w:rPr>
              <w:t>V</w:t>
            </w:r>
          </w:p>
        </w:tc>
      </w:tr>
      <w:tr w:rsidR="00564E68" w:rsidRPr="00197A17" w:rsidTr="00865113">
        <w:trPr>
          <w:trHeight w:val="633"/>
        </w:trPr>
        <w:tc>
          <w:tcPr>
            <w:tcW w:w="0" w:type="auto"/>
            <w:shd w:val="clear" w:color="auto" w:fill="auto"/>
          </w:tcPr>
          <w:p w:rsidR="00564E68" w:rsidRPr="00197A17" w:rsidRDefault="00564E68" w:rsidP="00865113">
            <w:pPr>
              <w:spacing w:after="0" w:line="240" w:lineRule="auto"/>
              <w:rPr>
                <w:rFonts w:ascii="Times New Roman" w:hAnsi="Times New Roman"/>
                <w:b/>
                <w:sz w:val="28"/>
                <w:szCs w:val="28"/>
              </w:rPr>
            </w:pPr>
            <w:r w:rsidRPr="00197A17">
              <w:rPr>
                <w:rFonts w:ascii="Times New Roman" w:hAnsi="Times New Roman"/>
                <w:b/>
                <w:sz w:val="28"/>
                <w:szCs w:val="28"/>
              </w:rPr>
              <w:t>Lingua e Letteratura</w:t>
            </w:r>
          </w:p>
          <w:p w:rsidR="00564E68" w:rsidRPr="00197A17" w:rsidRDefault="00564E68" w:rsidP="00865113">
            <w:pPr>
              <w:spacing w:after="0" w:line="240" w:lineRule="auto"/>
              <w:rPr>
                <w:rFonts w:ascii="Times New Roman" w:hAnsi="Times New Roman"/>
                <w:b/>
                <w:sz w:val="28"/>
                <w:szCs w:val="28"/>
              </w:rPr>
            </w:pPr>
            <w:r w:rsidRPr="00197A17">
              <w:rPr>
                <w:rFonts w:ascii="Times New Roman" w:hAnsi="Times New Roman"/>
                <w:b/>
                <w:sz w:val="28"/>
                <w:szCs w:val="28"/>
              </w:rPr>
              <w:t xml:space="preserve">Italiana </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4</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4</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4</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4</w:t>
            </w:r>
          </w:p>
        </w:tc>
        <w:tc>
          <w:tcPr>
            <w:tcW w:w="690" w:type="dxa"/>
            <w:shd w:val="clear" w:color="auto" w:fill="auto"/>
          </w:tcPr>
          <w:p w:rsidR="00564E68" w:rsidRPr="00197A17" w:rsidRDefault="00564E68" w:rsidP="00865113">
            <w:pPr>
              <w:spacing w:after="0" w:line="240" w:lineRule="auto"/>
              <w:rPr>
                <w:rFonts w:ascii="Times New Roman" w:hAnsi="Times New Roman"/>
                <w:sz w:val="28"/>
                <w:szCs w:val="28"/>
              </w:rPr>
            </w:pPr>
            <w:r w:rsidRPr="00197A17">
              <w:rPr>
                <w:rFonts w:ascii="Times New Roman" w:hAnsi="Times New Roman"/>
                <w:sz w:val="28"/>
                <w:szCs w:val="28"/>
              </w:rPr>
              <w:t>4</w:t>
            </w:r>
          </w:p>
        </w:tc>
      </w:tr>
      <w:tr w:rsidR="00564E68" w:rsidRPr="00197A17" w:rsidTr="00865113">
        <w:tc>
          <w:tcPr>
            <w:tcW w:w="0" w:type="auto"/>
            <w:shd w:val="clear" w:color="auto" w:fill="auto"/>
          </w:tcPr>
          <w:p w:rsidR="00564E68" w:rsidRPr="00197A17" w:rsidRDefault="00564E68" w:rsidP="00865113">
            <w:pPr>
              <w:spacing w:after="0" w:line="240" w:lineRule="auto"/>
              <w:rPr>
                <w:rFonts w:ascii="Times New Roman" w:hAnsi="Times New Roman"/>
                <w:b/>
                <w:sz w:val="28"/>
                <w:szCs w:val="28"/>
              </w:rPr>
            </w:pPr>
            <w:r w:rsidRPr="00197A17">
              <w:rPr>
                <w:rFonts w:ascii="Times New Roman" w:hAnsi="Times New Roman"/>
                <w:b/>
                <w:sz w:val="28"/>
                <w:szCs w:val="28"/>
              </w:rPr>
              <w:t xml:space="preserve">Lingua e cultura Latina </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5</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5</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4</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4</w:t>
            </w:r>
          </w:p>
        </w:tc>
        <w:tc>
          <w:tcPr>
            <w:tcW w:w="690" w:type="dxa"/>
            <w:shd w:val="clear" w:color="auto" w:fill="auto"/>
          </w:tcPr>
          <w:p w:rsidR="00564E68" w:rsidRPr="00197A17" w:rsidRDefault="00564E68" w:rsidP="00865113">
            <w:pPr>
              <w:spacing w:after="0" w:line="240" w:lineRule="auto"/>
              <w:rPr>
                <w:rFonts w:ascii="Times New Roman" w:hAnsi="Times New Roman"/>
                <w:sz w:val="28"/>
                <w:szCs w:val="28"/>
              </w:rPr>
            </w:pPr>
            <w:r w:rsidRPr="00197A17">
              <w:rPr>
                <w:rFonts w:ascii="Times New Roman" w:hAnsi="Times New Roman"/>
                <w:sz w:val="28"/>
                <w:szCs w:val="28"/>
              </w:rPr>
              <w:t>4</w:t>
            </w:r>
          </w:p>
        </w:tc>
      </w:tr>
      <w:tr w:rsidR="00564E68" w:rsidRPr="00197A17" w:rsidTr="00865113">
        <w:tc>
          <w:tcPr>
            <w:tcW w:w="0" w:type="auto"/>
            <w:shd w:val="clear" w:color="auto" w:fill="auto"/>
          </w:tcPr>
          <w:p w:rsidR="00564E68" w:rsidRPr="00197A17" w:rsidRDefault="00564E68" w:rsidP="00865113">
            <w:pPr>
              <w:spacing w:after="0" w:line="240" w:lineRule="auto"/>
              <w:rPr>
                <w:rFonts w:ascii="Times New Roman" w:hAnsi="Times New Roman"/>
                <w:b/>
                <w:sz w:val="28"/>
                <w:szCs w:val="28"/>
              </w:rPr>
            </w:pPr>
            <w:r w:rsidRPr="00197A17">
              <w:rPr>
                <w:rFonts w:ascii="Times New Roman" w:hAnsi="Times New Roman"/>
                <w:b/>
                <w:sz w:val="28"/>
                <w:szCs w:val="28"/>
              </w:rPr>
              <w:t xml:space="preserve">Lingua e cultura Greca </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4</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4</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3</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3</w:t>
            </w:r>
          </w:p>
        </w:tc>
        <w:tc>
          <w:tcPr>
            <w:tcW w:w="690" w:type="dxa"/>
            <w:shd w:val="clear" w:color="auto" w:fill="auto"/>
          </w:tcPr>
          <w:p w:rsidR="00564E68" w:rsidRPr="00197A17" w:rsidRDefault="00564E68" w:rsidP="00865113">
            <w:pPr>
              <w:spacing w:after="0" w:line="240" w:lineRule="auto"/>
              <w:rPr>
                <w:rFonts w:ascii="Times New Roman" w:hAnsi="Times New Roman"/>
                <w:sz w:val="28"/>
                <w:szCs w:val="28"/>
              </w:rPr>
            </w:pPr>
            <w:r w:rsidRPr="00197A17">
              <w:rPr>
                <w:rFonts w:ascii="Times New Roman" w:hAnsi="Times New Roman"/>
                <w:sz w:val="28"/>
                <w:szCs w:val="28"/>
              </w:rPr>
              <w:t>3</w:t>
            </w:r>
          </w:p>
        </w:tc>
      </w:tr>
      <w:tr w:rsidR="00564E68" w:rsidRPr="00197A17" w:rsidTr="00865113">
        <w:trPr>
          <w:trHeight w:val="727"/>
        </w:trPr>
        <w:tc>
          <w:tcPr>
            <w:tcW w:w="0" w:type="auto"/>
            <w:shd w:val="clear" w:color="auto" w:fill="auto"/>
          </w:tcPr>
          <w:p w:rsidR="00564E68" w:rsidRPr="00197A17" w:rsidRDefault="00564E68" w:rsidP="00865113">
            <w:pPr>
              <w:spacing w:after="0" w:line="240" w:lineRule="auto"/>
              <w:rPr>
                <w:rFonts w:ascii="Times New Roman" w:hAnsi="Times New Roman"/>
                <w:b/>
                <w:sz w:val="28"/>
                <w:szCs w:val="28"/>
              </w:rPr>
            </w:pPr>
            <w:r w:rsidRPr="00197A17">
              <w:rPr>
                <w:rFonts w:ascii="Times New Roman" w:hAnsi="Times New Roman"/>
                <w:b/>
                <w:sz w:val="28"/>
                <w:szCs w:val="28"/>
              </w:rPr>
              <w:t>Lingua e cultura</w:t>
            </w:r>
          </w:p>
          <w:p w:rsidR="00564E68" w:rsidRPr="00197A17" w:rsidRDefault="00564E68" w:rsidP="00865113">
            <w:pPr>
              <w:spacing w:after="0" w:line="240" w:lineRule="auto"/>
              <w:rPr>
                <w:rFonts w:ascii="Times New Roman" w:hAnsi="Times New Roman"/>
                <w:b/>
                <w:sz w:val="28"/>
                <w:szCs w:val="28"/>
              </w:rPr>
            </w:pPr>
            <w:r w:rsidRPr="00197A17">
              <w:rPr>
                <w:rFonts w:ascii="Times New Roman" w:hAnsi="Times New Roman"/>
                <w:b/>
                <w:sz w:val="28"/>
                <w:szCs w:val="28"/>
              </w:rPr>
              <w:t xml:space="preserve">Straniera (inglese) </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3</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3</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3</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3</w:t>
            </w:r>
          </w:p>
        </w:tc>
        <w:tc>
          <w:tcPr>
            <w:tcW w:w="690" w:type="dxa"/>
            <w:shd w:val="clear" w:color="auto" w:fill="auto"/>
          </w:tcPr>
          <w:p w:rsidR="00564E68" w:rsidRPr="00197A17" w:rsidRDefault="00564E68" w:rsidP="00865113">
            <w:pPr>
              <w:spacing w:after="0" w:line="240" w:lineRule="auto"/>
              <w:rPr>
                <w:rFonts w:ascii="Times New Roman" w:hAnsi="Times New Roman"/>
                <w:sz w:val="28"/>
                <w:szCs w:val="28"/>
              </w:rPr>
            </w:pPr>
            <w:r w:rsidRPr="00197A17">
              <w:rPr>
                <w:rFonts w:ascii="Times New Roman" w:hAnsi="Times New Roman"/>
                <w:sz w:val="28"/>
                <w:szCs w:val="28"/>
              </w:rPr>
              <w:t>3</w:t>
            </w:r>
          </w:p>
        </w:tc>
      </w:tr>
      <w:tr w:rsidR="00564E68" w:rsidRPr="00197A17" w:rsidTr="00865113">
        <w:trPr>
          <w:trHeight w:val="386"/>
        </w:trPr>
        <w:tc>
          <w:tcPr>
            <w:tcW w:w="0" w:type="auto"/>
            <w:shd w:val="clear" w:color="auto" w:fill="auto"/>
          </w:tcPr>
          <w:p w:rsidR="00564E68" w:rsidRPr="00197A17" w:rsidRDefault="00564E68" w:rsidP="00865113">
            <w:pPr>
              <w:spacing w:after="0" w:line="240" w:lineRule="auto"/>
              <w:rPr>
                <w:rFonts w:ascii="Times New Roman" w:hAnsi="Times New Roman"/>
                <w:b/>
                <w:sz w:val="28"/>
                <w:szCs w:val="28"/>
              </w:rPr>
            </w:pPr>
            <w:r w:rsidRPr="00197A17">
              <w:rPr>
                <w:rFonts w:ascii="Times New Roman" w:hAnsi="Times New Roman"/>
                <w:b/>
                <w:sz w:val="28"/>
                <w:szCs w:val="28"/>
              </w:rPr>
              <w:t xml:space="preserve">Geostoria </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3</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3</w:t>
            </w:r>
          </w:p>
        </w:tc>
        <w:tc>
          <w:tcPr>
            <w:tcW w:w="0" w:type="auto"/>
            <w:shd w:val="clear" w:color="auto" w:fill="auto"/>
          </w:tcPr>
          <w:p w:rsidR="00564E68" w:rsidRPr="00197A17" w:rsidRDefault="00564E68" w:rsidP="00865113">
            <w:pPr>
              <w:pStyle w:val="Paragrafoelenco"/>
              <w:ind w:left="0"/>
              <w:jc w:val="both"/>
              <w:rPr>
                <w:sz w:val="28"/>
                <w:szCs w:val="28"/>
              </w:rPr>
            </w:pPr>
          </w:p>
        </w:tc>
        <w:tc>
          <w:tcPr>
            <w:tcW w:w="0" w:type="auto"/>
            <w:shd w:val="clear" w:color="auto" w:fill="auto"/>
          </w:tcPr>
          <w:p w:rsidR="00564E68" w:rsidRPr="00197A17" w:rsidRDefault="00564E68" w:rsidP="00865113">
            <w:pPr>
              <w:pStyle w:val="Paragrafoelenco"/>
              <w:ind w:left="0"/>
              <w:jc w:val="both"/>
              <w:rPr>
                <w:sz w:val="28"/>
                <w:szCs w:val="28"/>
              </w:rPr>
            </w:pPr>
          </w:p>
        </w:tc>
        <w:tc>
          <w:tcPr>
            <w:tcW w:w="690" w:type="dxa"/>
            <w:shd w:val="clear" w:color="auto" w:fill="auto"/>
          </w:tcPr>
          <w:p w:rsidR="00564E68" w:rsidRPr="00197A17" w:rsidRDefault="00564E68" w:rsidP="00865113">
            <w:pPr>
              <w:spacing w:after="0" w:line="240" w:lineRule="auto"/>
              <w:rPr>
                <w:rFonts w:ascii="Times New Roman" w:hAnsi="Times New Roman"/>
                <w:sz w:val="28"/>
                <w:szCs w:val="28"/>
              </w:rPr>
            </w:pPr>
          </w:p>
        </w:tc>
      </w:tr>
      <w:tr w:rsidR="00564E68" w:rsidRPr="00197A17" w:rsidTr="00865113">
        <w:tc>
          <w:tcPr>
            <w:tcW w:w="0" w:type="auto"/>
            <w:shd w:val="clear" w:color="auto" w:fill="auto"/>
          </w:tcPr>
          <w:p w:rsidR="00564E68" w:rsidRPr="00197A17" w:rsidRDefault="00564E68" w:rsidP="00865113">
            <w:pPr>
              <w:spacing w:after="0" w:line="240" w:lineRule="auto"/>
              <w:rPr>
                <w:rFonts w:ascii="Times New Roman" w:hAnsi="Times New Roman"/>
                <w:b/>
                <w:sz w:val="28"/>
                <w:szCs w:val="28"/>
              </w:rPr>
            </w:pPr>
            <w:r w:rsidRPr="00197A17">
              <w:rPr>
                <w:rFonts w:ascii="Times New Roman" w:hAnsi="Times New Roman"/>
                <w:b/>
                <w:sz w:val="28"/>
                <w:szCs w:val="28"/>
              </w:rPr>
              <w:t xml:space="preserve">Storia </w:t>
            </w:r>
          </w:p>
        </w:tc>
        <w:tc>
          <w:tcPr>
            <w:tcW w:w="0" w:type="auto"/>
            <w:shd w:val="clear" w:color="auto" w:fill="auto"/>
          </w:tcPr>
          <w:p w:rsidR="00564E68" w:rsidRPr="00197A17" w:rsidRDefault="00564E68" w:rsidP="00865113">
            <w:pPr>
              <w:pStyle w:val="Paragrafoelenco"/>
              <w:ind w:left="0"/>
              <w:jc w:val="both"/>
              <w:rPr>
                <w:sz w:val="28"/>
                <w:szCs w:val="28"/>
              </w:rPr>
            </w:pPr>
          </w:p>
        </w:tc>
        <w:tc>
          <w:tcPr>
            <w:tcW w:w="0" w:type="auto"/>
            <w:shd w:val="clear" w:color="auto" w:fill="auto"/>
          </w:tcPr>
          <w:p w:rsidR="00564E68" w:rsidRPr="00197A17" w:rsidRDefault="00564E68" w:rsidP="00865113">
            <w:pPr>
              <w:pStyle w:val="Paragrafoelenco"/>
              <w:ind w:left="0"/>
              <w:jc w:val="both"/>
              <w:rPr>
                <w:sz w:val="28"/>
                <w:szCs w:val="28"/>
              </w:rPr>
            </w:pP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3</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3</w:t>
            </w:r>
          </w:p>
        </w:tc>
        <w:tc>
          <w:tcPr>
            <w:tcW w:w="690" w:type="dxa"/>
            <w:shd w:val="clear" w:color="auto" w:fill="auto"/>
          </w:tcPr>
          <w:p w:rsidR="00564E68" w:rsidRPr="00197A17" w:rsidRDefault="00564E68" w:rsidP="00865113">
            <w:pPr>
              <w:spacing w:after="0" w:line="240" w:lineRule="auto"/>
              <w:rPr>
                <w:rFonts w:ascii="Times New Roman" w:hAnsi="Times New Roman"/>
                <w:sz w:val="28"/>
                <w:szCs w:val="28"/>
              </w:rPr>
            </w:pPr>
            <w:r w:rsidRPr="00197A17">
              <w:rPr>
                <w:rFonts w:ascii="Times New Roman" w:hAnsi="Times New Roman"/>
                <w:sz w:val="28"/>
                <w:szCs w:val="28"/>
              </w:rPr>
              <w:t>3</w:t>
            </w:r>
          </w:p>
        </w:tc>
      </w:tr>
      <w:tr w:rsidR="00564E68" w:rsidRPr="00197A17" w:rsidTr="00865113">
        <w:tc>
          <w:tcPr>
            <w:tcW w:w="0" w:type="auto"/>
            <w:shd w:val="clear" w:color="auto" w:fill="auto"/>
          </w:tcPr>
          <w:p w:rsidR="00564E68" w:rsidRPr="00197A17" w:rsidRDefault="00564E68" w:rsidP="00865113">
            <w:pPr>
              <w:spacing w:after="0" w:line="240" w:lineRule="auto"/>
              <w:rPr>
                <w:rFonts w:ascii="Times New Roman" w:hAnsi="Times New Roman"/>
                <w:b/>
                <w:sz w:val="28"/>
                <w:szCs w:val="28"/>
              </w:rPr>
            </w:pPr>
            <w:r w:rsidRPr="00197A17">
              <w:rPr>
                <w:rFonts w:ascii="Times New Roman" w:hAnsi="Times New Roman"/>
                <w:b/>
                <w:sz w:val="28"/>
                <w:szCs w:val="28"/>
              </w:rPr>
              <w:t xml:space="preserve">Filosofia </w:t>
            </w:r>
          </w:p>
        </w:tc>
        <w:tc>
          <w:tcPr>
            <w:tcW w:w="0" w:type="auto"/>
            <w:shd w:val="clear" w:color="auto" w:fill="auto"/>
          </w:tcPr>
          <w:p w:rsidR="00564E68" w:rsidRPr="00197A17" w:rsidRDefault="00564E68" w:rsidP="00865113">
            <w:pPr>
              <w:pStyle w:val="Paragrafoelenco"/>
              <w:ind w:left="0"/>
              <w:jc w:val="both"/>
              <w:rPr>
                <w:sz w:val="28"/>
                <w:szCs w:val="28"/>
              </w:rPr>
            </w:pPr>
          </w:p>
        </w:tc>
        <w:tc>
          <w:tcPr>
            <w:tcW w:w="0" w:type="auto"/>
            <w:shd w:val="clear" w:color="auto" w:fill="auto"/>
          </w:tcPr>
          <w:p w:rsidR="00564E68" w:rsidRPr="00197A17" w:rsidRDefault="00564E68" w:rsidP="00865113">
            <w:pPr>
              <w:pStyle w:val="Paragrafoelenco"/>
              <w:ind w:left="0"/>
              <w:jc w:val="both"/>
              <w:rPr>
                <w:sz w:val="28"/>
                <w:szCs w:val="28"/>
              </w:rPr>
            </w:pP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3</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3</w:t>
            </w:r>
          </w:p>
        </w:tc>
        <w:tc>
          <w:tcPr>
            <w:tcW w:w="690" w:type="dxa"/>
            <w:shd w:val="clear" w:color="auto" w:fill="auto"/>
          </w:tcPr>
          <w:p w:rsidR="00564E68" w:rsidRPr="00197A17" w:rsidRDefault="00564E68" w:rsidP="00865113">
            <w:pPr>
              <w:spacing w:after="0" w:line="240" w:lineRule="auto"/>
              <w:rPr>
                <w:rFonts w:ascii="Times New Roman" w:hAnsi="Times New Roman"/>
                <w:sz w:val="28"/>
                <w:szCs w:val="28"/>
              </w:rPr>
            </w:pPr>
            <w:r w:rsidRPr="00197A17">
              <w:rPr>
                <w:rFonts w:ascii="Times New Roman" w:hAnsi="Times New Roman"/>
                <w:sz w:val="28"/>
                <w:szCs w:val="28"/>
              </w:rPr>
              <w:t>3</w:t>
            </w:r>
          </w:p>
        </w:tc>
      </w:tr>
      <w:tr w:rsidR="00564E68" w:rsidRPr="00197A17" w:rsidTr="00865113">
        <w:tc>
          <w:tcPr>
            <w:tcW w:w="0" w:type="auto"/>
            <w:shd w:val="clear" w:color="auto" w:fill="auto"/>
          </w:tcPr>
          <w:p w:rsidR="00564E68" w:rsidRPr="00197A17" w:rsidRDefault="00564E68" w:rsidP="00865113">
            <w:pPr>
              <w:spacing w:after="0" w:line="240" w:lineRule="auto"/>
              <w:rPr>
                <w:rFonts w:ascii="Times New Roman" w:hAnsi="Times New Roman"/>
                <w:b/>
                <w:sz w:val="28"/>
                <w:szCs w:val="28"/>
              </w:rPr>
            </w:pPr>
            <w:r w:rsidRPr="00197A17">
              <w:rPr>
                <w:rFonts w:ascii="Times New Roman" w:hAnsi="Times New Roman"/>
                <w:b/>
                <w:sz w:val="28"/>
                <w:szCs w:val="28"/>
              </w:rPr>
              <w:t xml:space="preserve">Matematica </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3</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3</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2</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2</w:t>
            </w:r>
          </w:p>
        </w:tc>
        <w:tc>
          <w:tcPr>
            <w:tcW w:w="690" w:type="dxa"/>
            <w:shd w:val="clear" w:color="auto" w:fill="auto"/>
          </w:tcPr>
          <w:p w:rsidR="00564E68" w:rsidRPr="00197A17" w:rsidRDefault="00564E68" w:rsidP="00865113">
            <w:pPr>
              <w:spacing w:after="0" w:line="240" w:lineRule="auto"/>
              <w:rPr>
                <w:rFonts w:ascii="Times New Roman" w:hAnsi="Times New Roman"/>
                <w:sz w:val="28"/>
                <w:szCs w:val="28"/>
              </w:rPr>
            </w:pPr>
            <w:r w:rsidRPr="00197A17">
              <w:rPr>
                <w:rFonts w:ascii="Times New Roman" w:hAnsi="Times New Roman"/>
                <w:sz w:val="28"/>
                <w:szCs w:val="28"/>
              </w:rPr>
              <w:t>2</w:t>
            </w:r>
          </w:p>
        </w:tc>
      </w:tr>
      <w:tr w:rsidR="00564E68" w:rsidRPr="00197A17" w:rsidTr="00865113">
        <w:tc>
          <w:tcPr>
            <w:tcW w:w="0" w:type="auto"/>
            <w:shd w:val="clear" w:color="auto" w:fill="auto"/>
          </w:tcPr>
          <w:p w:rsidR="00564E68" w:rsidRPr="00197A17" w:rsidRDefault="00564E68" w:rsidP="00865113">
            <w:pPr>
              <w:spacing w:after="0" w:line="240" w:lineRule="auto"/>
              <w:rPr>
                <w:rFonts w:ascii="Times New Roman" w:hAnsi="Times New Roman"/>
                <w:b/>
                <w:sz w:val="28"/>
                <w:szCs w:val="28"/>
              </w:rPr>
            </w:pPr>
            <w:r w:rsidRPr="00197A17">
              <w:rPr>
                <w:rFonts w:ascii="Times New Roman" w:hAnsi="Times New Roman"/>
                <w:b/>
                <w:sz w:val="28"/>
                <w:szCs w:val="28"/>
              </w:rPr>
              <w:t xml:space="preserve">Fisica </w:t>
            </w:r>
          </w:p>
        </w:tc>
        <w:tc>
          <w:tcPr>
            <w:tcW w:w="0" w:type="auto"/>
            <w:shd w:val="clear" w:color="auto" w:fill="auto"/>
          </w:tcPr>
          <w:p w:rsidR="00564E68" w:rsidRPr="00197A17" w:rsidRDefault="00564E68" w:rsidP="00865113">
            <w:pPr>
              <w:pStyle w:val="Paragrafoelenco"/>
              <w:ind w:left="0"/>
              <w:jc w:val="both"/>
              <w:rPr>
                <w:sz w:val="28"/>
                <w:szCs w:val="28"/>
              </w:rPr>
            </w:pPr>
          </w:p>
        </w:tc>
        <w:tc>
          <w:tcPr>
            <w:tcW w:w="0" w:type="auto"/>
            <w:shd w:val="clear" w:color="auto" w:fill="auto"/>
          </w:tcPr>
          <w:p w:rsidR="00564E68" w:rsidRPr="00197A17" w:rsidRDefault="00564E68" w:rsidP="00865113">
            <w:pPr>
              <w:pStyle w:val="Paragrafoelenco"/>
              <w:ind w:left="0"/>
              <w:jc w:val="both"/>
              <w:rPr>
                <w:sz w:val="28"/>
                <w:szCs w:val="28"/>
              </w:rPr>
            </w:pP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2</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2</w:t>
            </w:r>
          </w:p>
        </w:tc>
        <w:tc>
          <w:tcPr>
            <w:tcW w:w="690" w:type="dxa"/>
            <w:shd w:val="clear" w:color="auto" w:fill="auto"/>
          </w:tcPr>
          <w:p w:rsidR="00564E68" w:rsidRPr="00197A17" w:rsidRDefault="00564E68" w:rsidP="00865113">
            <w:pPr>
              <w:spacing w:after="0" w:line="240" w:lineRule="auto"/>
              <w:rPr>
                <w:rFonts w:ascii="Times New Roman" w:hAnsi="Times New Roman"/>
                <w:sz w:val="28"/>
                <w:szCs w:val="28"/>
              </w:rPr>
            </w:pPr>
            <w:r w:rsidRPr="00197A17">
              <w:rPr>
                <w:rFonts w:ascii="Times New Roman" w:hAnsi="Times New Roman"/>
                <w:sz w:val="28"/>
                <w:szCs w:val="28"/>
              </w:rPr>
              <w:t>2</w:t>
            </w:r>
          </w:p>
        </w:tc>
      </w:tr>
      <w:tr w:rsidR="00564E68" w:rsidRPr="00197A17" w:rsidTr="00865113">
        <w:tc>
          <w:tcPr>
            <w:tcW w:w="0" w:type="auto"/>
            <w:shd w:val="clear" w:color="auto" w:fill="auto"/>
          </w:tcPr>
          <w:p w:rsidR="00564E68" w:rsidRPr="00197A17" w:rsidRDefault="00564E68" w:rsidP="00865113">
            <w:pPr>
              <w:spacing w:after="0" w:line="240" w:lineRule="auto"/>
              <w:rPr>
                <w:rFonts w:ascii="Times New Roman" w:hAnsi="Times New Roman"/>
                <w:b/>
                <w:sz w:val="28"/>
                <w:szCs w:val="28"/>
              </w:rPr>
            </w:pPr>
            <w:r w:rsidRPr="00197A17">
              <w:rPr>
                <w:rFonts w:ascii="Times New Roman" w:hAnsi="Times New Roman"/>
                <w:b/>
                <w:sz w:val="28"/>
                <w:szCs w:val="28"/>
              </w:rPr>
              <w:t xml:space="preserve">Scienze Naturali </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2</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2</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2</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2</w:t>
            </w:r>
          </w:p>
        </w:tc>
        <w:tc>
          <w:tcPr>
            <w:tcW w:w="690" w:type="dxa"/>
            <w:shd w:val="clear" w:color="auto" w:fill="auto"/>
          </w:tcPr>
          <w:p w:rsidR="00564E68" w:rsidRPr="00197A17" w:rsidRDefault="00564E68" w:rsidP="00865113">
            <w:pPr>
              <w:spacing w:after="0" w:line="240" w:lineRule="auto"/>
              <w:rPr>
                <w:rFonts w:ascii="Times New Roman" w:hAnsi="Times New Roman"/>
                <w:sz w:val="28"/>
                <w:szCs w:val="28"/>
              </w:rPr>
            </w:pPr>
            <w:r w:rsidRPr="00197A17">
              <w:rPr>
                <w:rFonts w:ascii="Times New Roman" w:hAnsi="Times New Roman"/>
                <w:sz w:val="28"/>
                <w:szCs w:val="28"/>
              </w:rPr>
              <w:t>2</w:t>
            </w:r>
          </w:p>
        </w:tc>
      </w:tr>
      <w:tr w:rsidR="00564E68" w:rsidRPr="00197A17" w:rsidTr="00865113">
        <w:tc>
          <w:tcPr>
            <w:tcW w:w="0" w:type="auto"/>
            <w:shd w:val="clear" w:color="auto" w:fill="auto"/>
          </w:tcPr>
          <w:p w:rsidR="00564E68" w:rsidRPr="00197A17" w:rsidRDefault="00564E68" w:rsidP="00865113">
            <w:pPr>
              <w:spacing w:after="0" w:line="240" w:lineRule="auto"/>
              <w:rPr>
                <w:rFonts w:ascii="Times New Roman" w:hAnsi="Times New Roman"/>
                <w:b/>
                <w:sz w:val="28"/>
                <w:szCs w:val="28"/>
              </w:rPr>
            </w:pPr>
            <w:r w:rsidRPr="00197A17">
              <w:rPr>
                <w:rFonts w:ascii="Times New Roman" w:hAnsi="Times New Roman"/>
                <w:b/>
                <w:sz w:val="28"/>
                <w:szCs w:val="28"/>
              </w:rPr>
              <w:t xml:space="preserve">Storia dell’Arte </w:t>
            </w:r>
          </w:p>
        </w:tc>
        <w:tc>
          <w:tcPr>
            <w:tcW w:w="0" w:type="auto"/>
            <w:shd w:val="clear" w:color="auto" w:fill="auto"/>
          </w:tcPr>
          <w:p w:rsidR="00564E68" w:rsidRPr="00197A17" w:rsidRDefault="00564E68" w:rsidP="00865113">
            <w:pPr>
              <w:pStyle w:val="Paragrafoelenco"/>
              <w:ind w:left="0"/>
              <w:jc w:val="both"/>
              <w:rPr>
                <w:sz w:val="28"/>
                <w:szCs w:val="28"/>
              </w:rPr>
            </w:pPr>
          </w:p>
        </w:tc>
        <w:tc>
          <w:tcPr>
            <w:tcW w:w="0" w:type="auto"/>
            <w:shd w:val="clear" w:color="auto" w:fill="auto"/>
          </w:tcPr>
          <w:p w:rsidR="00564E68" w:rsidRPr="00197A17" w:rsidRDefault="00564E68" w:rsidP="00865113">
            <w:pPr>
              <w:pStyle w:val="Paragrafoelenco"/>
              <w:ind w:left="0"/>
              <w:jc w:val="both"/>
              <w:rPr>
                <w:sz w:val="28"/>
                <w:szCs w:val="28"/>
              </w:rPr>
            </w:pP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2</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2</w:t>
            </w:r>
          </w:p>
        </w:tc>
        <w:tc>
          <w:tcPr>
            <w:tcW w:w="690" w:type="dxa"/>
            <w:shd w:val="clear" w:color="auto" w:fill="auto"/>
          </w:tcPr>
          <w:p w:rsidR="00564E68" w:rsidRPr="00197A17" w:rsidRDefault="00564E68" w:rsidP="00865113">
            <w:pPr>
              <w:spacing w:after="0" w:line="240" w:lineRule="auto"/>
              <w:rPr>
                <w:rFonts w:ascii="Times New Roman" w:hAnsi="Times New Roman"/>
                <w:sz w:val="28"/>
                <w:szCs w:val="28"/>
              </w:rPr>
            </w:pPr>
            <w:r w:rsidRPr="00197A17">
              <w:rPr>
                <w:rFonts w:ascii="Times New Roman" w:hAnsi="Times New Roman"/>
                <w:sz w:val="28"/>
                <w:szCs w:val="28"/>
              </w:rPr>
              <w:t>2</w:t>
            </w:r>
          </w:p>
        </w:tc>
      </w:tr>
      <w:tr w:rsidR="00564E68" w:rsidRPr="00197A17" w:rsidTr="00865113">
        <w:tc>
          <w:tcPr>
            <w:tcW w:w="0" w:type="auto"/>
            <w:shd w:val="clear" w:color="auto" w:fill="auto"/>
          </w:tcPr>
          <w:p w:rsidR="00564E68" w:rsidRPr="00197A17" w:rsidRDefault="00564E68" w:rsidP="00865113">
            <w:pPr>
              <w:spacing w:after="0" w:line="240" w:lineRule="auto"/>
              <w:rPr>
                <w:rFonts w:ascii="Times New Roman" w:hAnsi="Times New Roman"/>
                <w:b/>
                <w:sz w:val="28"/>
                <w:szCs w:val="28"/>
              </w:rPr>
            </w:pPr>
            <w:r w:rsidRPr="00197A17">
              <w:rPr>
                <w:rFonts w:ascii="Times New Roman" w:hAnsi="Times New Roman"/>
                <w:b/>
                <w:sz w:val="28"/>
                <w:szCs w:val="28"/>
              </w:rPr>
              <w:t xml:space="preserve">Scienze Motorie </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2</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2</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2</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2</w:t>
            </w:r>
          </w:p>
        </w:tc>
        <w:tc>
          <w:tcPr>
            <w:tcW w:w="690" w:type="dxa"/>
            <w:shd w:val="clear" w:color="auto" w:fill="auto"/>
          </w:tcPr>
          <w:p w:rsidR="00564E68" w:rsidRPr="00197A17" w:rsidRDefault="00564E68" w:rsidP="00865113">
            <w:pPr>
              <w:spacing w:after="0" w:line="240" w:lineRule="auto"/>
              <w:rPr>
                <w:rFonts w:ascii="Times New Roman" w:hAnsi="Times New Roman"/>
                <w:sz w:val="28"/>
                <w:szCs w:val="28"/>
              </w:rPr>
            </w:pPr>
            <w:r w:rsidRPr="00197A17">
              <w:rPr>
                <w:rFonts w:ascii="Times New Roman" w:hAnsi="Times New Roman"/>
                <w:sz w:val="28"/>
                <w:szCs w:val="28"/>
              </w:rPr>
              <w:t>2</w:t>
            </w:r>
          </w:p>
        </w:tc>
      </w:tr>
      <w:tr w:rsidR="00564E68" w:rsidRPr="00197A17" w:rsidTr="00865113">
        <w:tc>
          <w:tcPr>
            <w:tcW w:w="0" w:type="auto"/>
            <w:shd w:val="clear" w:color="auto" w:fill="auto"/>
          </w:tcPr>
          <w:p w:rsidR="00564E68" w:rsidRPr="00197A17" w:rsidRDefault="00564E68" w:rsidP="00865113">
            <w:pPr>
              <w:spacing w:after="0" w:line="240" w:lineRule="auto"/>
              <w:rPr>
                <w:rFonts w:ascii="Times New Roman" w:hAnsi="Times New Roman"/>
                <w:b/>
                <w:sz w:val="28"/>
                <w:szCs w:val="28"/>
              </w:rPr>
            </w:pPr>
            <w:r w:rsidRPr="00197A17">
              <w:rPr>
                <w:rFonts w:ascii="Times New Roman" w:hAnsi="Times New Roman"/>
                <w:b/>
                <w:sz w:val="28"/>
                <w:szCs w:val="28"/>
              </w:rPr>
              <w:t>Religione Cattolica o</w:t>
            </w:r>
          </w:p>
          <w:p w:rsidR="00564E68" w:rsidRPr="00197A17" w:rsidRDefault="00564E68" w:rsidP="00865113">
            <w:pPr>
              <w:spacing w:after="0" w:line="240" w:lineRule="auto"/>
              <w:rPr>
                <w:rFonts w:ascii="Times New Roman" w:hAnsi="Times New Roman"/>
                <w:b/>
                <w:sz w:val="28"/>
                <w:szCs w:val="28"/>
              </w:rPr>
            </w:pPr>
            <w:r w:rsidRPr="00197A17">
              <w:rPr>
                <w:rFonts w:ascii="Times New Roman" w:hAnsi="Times New Roman"/>
                <w:b/>
                <w:sz w:val="28"/>
                <w:szCs w:val="28"/>
              </w:rPr>
              <w:t xml:space="preserve">A. A. </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1</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1</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1</w:t>
            </w:r>
          </w:p>
        </w:tc>
        <w:tc>
          <w:tcPr>
            <w:tcW w:w="0" w:type="auto"/>
            <w:shd w:val="clear" w:color="auto" w:fill="auto"/>
          </w:tcPr>
          <w:p w:rsidR="00564E68" w:rsidRPr="00197A17" w:rsidRDefault="00564E68" w:rsidP="00865113">
            <w:pPr>
              <w:pStyle w:val="Paragrafoelenco"/>
              <w:ind w:left="0"/>
              <w:jc w:val="both"/>
              <w:rPr>
                <w:sz w:val="28"/>
                <w:szCs w:val="28"/>
              </w:rPr>
            </w:pPr>
            <w:r w:rsidRPr="00197A17">
              <w:rPr>
                <w:sz w:val="28"/>
                <w:szCs w:val="28"/>
              </w:rPr>
              <w:t>1</w:t>
            </w:r>
          </w:p>
        </w:tc>
        <w:tc>
          <w:tcPr>
            <w:tcW w:w="690" w:type="dxa"/>
            <w:shd w:val="clear" w:color="auto" w:fill="auto"/>
          </w:tcPr>
          <w:p w:rsidR="00564E68" w:rsidRPr="00197A17" w:rsidRDefault="00564E68" w:rsidP="00865113">
            <w:pPr>
              <w:spacing w:after="0" w:line="240" w:lineRule="auto"/>
              <w:rPr>
                <w:rFonts w:ascii="Times New Roman" w:hAnsi="Times New Roman"/>
                <w:sz w:val="28"/>
                <w:szCs w:val="28"/>
              </w:rPr>
            </w:pPr>
            <w:r w:rsidRPr="00197A17">
              <w:rPr>
                <w:rFonts w:ascii="Times New Roman" w:hAnsi="Times New Roman"/>
                <w:sz w:val="28"/>
                <w:szCs w:val="28"/>
              </w:rPr>
              <w:t>1</w:t>
            </w:r>
          </w:p>
        </w:tc>
      </w:tr>
      <w:tr w:rsidR="00564E68" w:rsidRPr="00197A17" w:rsidTr="00865113">
        <w:tc>
          <w:tcPr>
            <w:tcW w:w="0" w:type="auto"/>
            <w:shd w:val="clear" w:color="auto" w:fill="auto"/>
          </w:tcPr>
          <w:p w:rsidR="00564E68" w:rsidRPr="00197A17" w:rsidRDefault="00564E68" w:rsidP="00865113">
            <w:pPr>
              <w:spacing w:after="0" w:line="240" w:lineRule="auto"/>
              <w:rPr>
                <w:rFonts w:ascii="Times New Roman" w:hAnsi="Times New Roman"/>
                <w:b/>
                <w:sz w:val="28"/>
                <w:szCs w:val="28"/>
              </w:rPr>
            </w:pPr>
            <w:r w:rsidRPr="00197A17">
              <w:rPr>
                <w:rFonts w:ascii="Times New Roman" w:hAnsi="Times New Roman"/>
                <w:b/>
                <w:sz w:val="28"/>
                <w:szCs w:val="28"/>
              </w:rPr>
              <w:t>TOT. ORARIO</w:t>
            </w:r>
          </w:p>
          <w:p w:rsidR="00564E68" w:rsidRPr="00197A17" w:rsidRDefault="00564E68" w:rsidP="00865113">
            <w:pPr>
              <w:spacing w:after="0" w:line="240" w:lineRule="auto"/>
              <w:rPr>
                <w:rFonts w:ascii="Times New Roman" w:hAnsi="Times New Roman"/>
                <w:b/>
                <w:sz w:val="28"/>
                <w:szCs w:val="28"/>
              </w:rPr>
            </w:pPr>
            <w:r w:rsidRPr="00197A17">
              <w:rPr>
                <w:rFonts w:ascii="Times New Roman" w:hAnsi="Times New Roman"/>
                <w:b/>
                <w:sz w:val="28"/>
                <w:szCs w:val="28"/>
              </w:rPr>
              <w:t xml:space="preserve">SETTIMANALE </w:t>
            </w:r>
          </w:p>
        </w:tc>
        <w:tc>
          <w:tcPr>
            <w:tcW w:w="0" w:type="auto"/>
            <w:shd w:val="clear" w:color="auto" w:fill="auto"/>
          </w:tcPr>
          <w:p w:rsidR="00564E68" w:rsidRPr="00197A17" w:rsidRDefault="00564E68" w:rsidP="00865113">
            <w:pPr>
              <w:pStyle w:val="Paragrafoelenco"/>
              <w:ind w:left="0"/>
              <w:jc w:val="both"/>
              <w:rPr>
                <w:b/>
                <w:sz w:val="28"/>
                <w:szCs w:val="28"/>
              </w:rPr>
            </w:pPr>
            <w:r w:rsidRPr="00197A17">
              <w:rPr>
                <w:b/>
                <w:sz w:val="28"/>
                <w:szCs w:val="28"/>
              </w:rPr>
              <w:t>27</w:t>
            </w:r>
          </w:p>
        </w:tc>
        <w:tc>
          <w:tcPr>
            <w:tcW w:w="0" w:type="auto"/>
            <w:shd w:val="clear" w:color="auto" w:fill="auto"/>
          </w:tcPr>
          <w:p w:rsidR="00564E68" w:rsidRPr="00197A17" w:rsidRDefault="00564E68" w:rsidP="00865113">
            <w:pPr>
              <w:pStyle w:val="Paragrafoelenco"/>
              <w:ind w:left="0"/>
              <w:jc w:val="both"/>
              <w:rPr>
                <w:b/>
                <w:sz w:val="28"/>
                <w:szCs w:val="28"/>
              </w:rPr>
            </w:pPr>
            <w:r w:rsidRPr="00197A17">
              <w:rPr>
                <w:b/>
                <w:sz w:val="28"/>
                <w:szCs w:val="28"/>
              </w:rPr>
              <w:t>27</w:t>
            </w:r>
          </w:p>
        </w:tc>
        <w:tc>
          <w:tcPr>
            <w:tcW w:w="0" w:type="auto"/>
            <w:shd w:val="clear" w:color="auto" w:fill="auto"/>
          </w:tcPr>
          <w:p w:rsidR="00564E68" w:rsidRPr="00197A17" w:rsidRDefault="00564E68" w:rsidP="00865113">
            <w:pPr>
              <w:pStyle w:val="Paragrafoelenco"/>
              <w:ind w:left="0"/>
              <w:jc w:val="both"/>
              <w:rPr>
                <w:b/>
                <w:sz w:val="28"/>
                <w:szCs w:val="28"/>
              </w:rPr>
            </w:pPr>
            <w:r w:rsidRPr="00197A17">
              <w:rPr>
                <w:b/>
                <w:sz w:val="28"/>
                <w:szCs w:val="28"/>
              </w:rPr>
              <w:t>31</w:t>
            </w:r>
          </w:p>
        </w:tc>
        <w:tc>
          <w:tcPr>
            <w:tcW w:w="0" w:type="auto"/>
            <w:shd w:val="clear" w:color="auto" w:fill="auto"/>
          </w:tcPr>
          <w:p w:rsidR="00564E68" w:rsidRPr="00197A17" w:rsidRDefault="00564E68" w:rsidP="00865113">
            <w:pPr>
              <w:pStyle w:val="Paragrafoelenco"/>
              <w:ind w:left="0"/>
              <w:jc w:val="both"/>
              <w:rPr>
                <w:b/>
                <w:sz w:val="28"/>
                <w:szCs w:val="28"/>
              </w:rPr>
            </w:pPr>
            <w:r w:rsidRPr="00197A17">
              <w:rPr>
                <w:b/>
                <w:sz w:val="28"/>
                <w:szCs w:val="28"/>
              </w:rPr>
              <w:t>31</w:t>
            </w:r>
          </w:p>
        </w:tc>
        <w:tc>
          <w:tcPr>
            <w:tcW w:w="690" w:type="dxa"/>
            <w:shd w:val="clear" w:color="auto" w:fill="auto"/>
          </w:tcPr>
          <w:p w:rsidR="00564E68" w:rsidRPr="00197A17" w:rsidRDefault="00564E68" w:rsidP="00865113">
            <w:pPr>
              <w:spacing w:after="0" w:line="240" w:lineRule="auto"/>
              <w:rPr>
                <w:rFonts w:ascii="Times New Roman" w:hAnsi="Times New Roman"/>
                <w:b/>
                <w:sz w:val="28"/>
                <w:szCs w:val="28"/>
              </w:rPr>
            </w:pPr>
            <w:r w:rsidRPr="00197A17">
              <w:rPr>
                <w:rFonts w:ascii="Times New Roman" w:hAnsi="Times New Roman"/>
                <w:b/>
                <w:sz w:val="28"/>
                <w:szCs w:val="28"/>
              </w:rPr>
              <w:t>31</w:t>
            </w:r>
          </w:p>
        </w:tc>
      </w:tr>
    </w:tbl>
    <w:p w:rsidR="00674A75" w:rsidRDefault="00674A75" w:rsidP="004853E6">
      <w:pPr>
        <w:pStyle w:val="Corpotesto"/>
        <w:ind w:left="284"/>
        <w:rPr>
          <w:sz w:val="28"/>
          <w:szCs w:val="28"/>
        </w:rPr>
      </w:pPr>
    </w:p>
    <w:p w:rsidR="00674A75" w:rsidRDefault="00674A75">
      <w:pPr>
        <w:rPr>
          <w:rFonts w:ascii="Times New Roman" w:eastAsia="Times New Roman" w:hAnsi="Times New Roman" w:cs="Times New Roman"/>
          <w:sz w:val="28"/>
          <w:szCs w:val="28"/>
        </w:rPr>
      </w:pPr>
      <w:r>
        <w:rPr>
          <w:sz w:val="28"/>
          <w:szCs w:val="28"/>
        </w:rPr>
        <w:br w:type="page"/>
      </w:r>
    </w:p>
    <w:p w:rsidR="00674A75" w:rsidRPr="00723E6C" w:rsidRDefault="00D60422" w:rsidP="00EB7130">
      <w:pPr>
        <w:pStyle w:val="Paragrafoelenco"/>
        <w:spacing w:after="0"/>
        <w:ind w:left="284"/>
        <w:jc w:val="both"/>
        <w:rPr>
          <w:rFonts w:ascii="Times New Roman" w:hAnsi="Times New Roman"/>
          <w:b/>
          <w:bCs/>
          <w:i/>
          <w:color w:val="C00000"/>
          <w:sz w:val="36"/>
          <w:szCs w:val="36"/>
        </w:rPr>
      </w:pPr>
      <w:r>
        <w:rPr>
          <w:rFonts w:ascii="Times New Roman" w:hAnsi="Times New Roman"/>
          <w:b/>
          <w:i/>
          <w:noProof/>
          <w:color w:val="C0504D" w:themeColor="accent2"/>
          <w:sz w:val="48"/>
          <w:szCs w:val="48"/>
        </w:rPr>
        <w:lastRenderedPageBreak/>
        <w:pict>
          <v:group id="_x0000_s1041" style="position:absolute;left:0;text-align:left;margin-left:-7.2pt;margin-top:-8.7pt;width:500.25pt;height:54pt;z-index:25169715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">
            <v:shape id="AutoShape 8" o:spid="_x0000_s1043"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" strokecolor="#c0504d" strokeweight="5pt"/>
            <v:shape id="AutoShape 9" o:spid="_x0000_s1042"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" strokecolor="#c0504d" strokeweight="1pt"/>
          </v:group>
        </w:pict>
      </w:r>
      <w:r w:rsidR="003F2F5B" w:rsidRPr="00723E6C">
        <w:rPr>
          <w:rFonts w:ascii="Times New Roman" w:hAnsi="Times New Roman"/>
          <w:b/>
          <w:bCs/>
          <w:i/>
          <w:color w:val="C00000"/>
          <w:sz w:val="36"/>
          <w:szCs w:val="36"/>
        </w:rPr>
        <w:t xml:space="preserve">5. </w:t>
      </w:r>
      <w:r w:rsidR="00674A75" w:rsidRPr="00723E6C">
        <w:rPr>
          <w:rFonts w:ascii="Times New Roman" w:hAnsi="Times New Roman"/>
          <w:b/>
          <w:bCs/>
          <w:i/>
          <w:color w:val="C00000"/>
          <w:sz w:val="36"/>
          <w:szCs w:val="36"/>
        </w:rPr>
        <w:t>ANALISI della SITUAZIONE di PARTENZA ed ELEMENTI CARATTERIZZANTI</w:t>
      </w:r>
    </w:p>
    <w:p w:rsidR="00281CD6" w:rsidRPr="00281CD6" w:rsidRDefault="00281CD6" w:rsidP="004853E6">
      <w:pPr>
        <w:numPr>
          <w:ilvl w:val="0"/>
          <w:numId w:val="16"/>
        </w:numPr>
        <w:spacing w:after="0"/>
        <w:ind w:left="284"/>
        <w:rPr>
          <w:rFonts w:ascii="Times New Roman" w:hAnsi="Times New Roman"/>
          <w:sz w:val="28"/>
          <w:szCs w:val="28"/>
        </w:rPr>
      </w:pPr>
      <w:r w:rsidRPr="00281CD6">
        <w:rPr>
          <w:rFonts w:ascii="Times New Roman" w:hAnsi="Times New Roman"/>
          <w:sz w:val="28"/>
          <w:szCs w:val="28"/>
        </w:rPr>
        <w:t xml:space="preserve">INDIVIDUAZIONE SITUAZIONI PROBLEMATICHE  </w:t>
      </w:r>
    </w:p>
    <w:p w:rsidR="00281CD6" w:rsidRPr="00576DA0" w:rsidRDefault="009225D8" w:rsidP="009225D8">
      <w:pPr>
        <w:ind w:left="-76"/>
        <w:jc w:val="both"/>
        <w:rPr>
          <w:rFonts w:ascii="Times New Roman" w:hAnsi="Times New Roman"/>
          <w:sz w:val="24"/>
          <w:szCs w:val="28"/>
        </w:rPr>
      </w:pPr>
      <w:r>
        <w:rPr>
          <w:rFonts w:ascii="Times New Roman" w:hAnsi="Times New Roman"/>
          <w:sz w:val="24"/>
          <w:szCs w:val="28"/>
        </w:rPr>
        <w:t>S</w:t>
      </w:r>
      <w:r w:rsidR="00281CD6" w:rsidRPr="00576DA0">
        <w:rPr>
          <w:rFonts w:ascii="Times New Roman" w:hAnsi="Times New Roman"/>
          <w:sz w:val="24"/>
          <w:szCs w:val="28"/>
        </w:rPr>
        <w:t>i rinvia alla scheda ad hoc, in quanto i dati non sono pubblicabil</w:t>
      </w:r>
      <w:r>
        <w:rPr>
          <w:rFonts w:ascii="Times New Roman" w:hAnsi="Times New Roman"/>
          <w:sz w:val="24"/>
          <w:szCs w:val="28"/>
        </w:rPr>
        <w:t>i ai sensi del d.lgs. 196/2003.</w:t>
      </w:r>
    </w:p>
    <w:p w:rsidR="00281CD6" w:rsidRDefault="004853E6" w:rsidP="004853E6">
      <w:pPr>
        <w:numPr>
          <w:ilvl w:val="0"/>
          <w:numId w:val="17"/>
        </w:numPr>
        <w:ind w:left="284"/>
        <w:jc w:val="both"/>
        <w:rPr>
          <w:rFonts w:ascii="Times New Roman" w:hAnsi="Times New Roman"/>
          <w:sz w:val="28"/>
          <w:szCs w:val="28"/>
        </w:rPr>
      </w:pPr>
      <w:r w:rsidRPr="00281CD6">
        <w:rPr>
          <w:rFonts w:ascii="Times New Roman" w:hAnsi="Times New Roman"/>
          <w:sz w:val="28"/>
          <w:szCs w:val="28"/>
        </w:rPr>
        <w:t>ANALISI delle</w:t>
      </w:r>
      <w:r w:rsidR="00281CD6" w:rsidRPr="00281CD6">
        <w:rPr>
          <w:rFonts w:ascii="Times New Roman" w:hAnsi="Times New Roman"/>
          <w:sz w:val="28"/>
          <w:szCs w:val="28"/>
        </w:rPr>
        <w:t xml:space="preserve"> DINAMICHE RELAZIONALI </w:t>
      </w:r>
      <w:r w:rsidR="00281CD6">
        <w:rPr>
          <w:rFonts w:ascii="Times New Roman" w:hAnsi="Times New Roman"/>
          <w:sz w:val="28"/>
          <w:szCs w:val="28"/>
        </w:rPr>
        <w:t>all</w:t>
      </w:r>
      <w:r w:rsidR="00281CD6" w:rsidRPr="00281CD6">
        <w:rPr>
          <w:rFonts w:ascii="Times New Roman" w:hAnsi="Times New Roman"/>
          <w:sz w:val="28"/>
          <w:szCs w:val="28"/>
        </w:rPr>
        <w:t xml:space="preserve">’INTERNO </w:t>
      </w:r>
      <w:r w:rsidR="00281CD6">
        <w:rPr>
          <w:rFonts w:ascii="Times New Roman" w:hAnsi="Times New Roman"/>
          <w:sz w:val="28"/>
          <w:szCs w:val="28"/>
        </w:rPr>
        <w:t>del</w:t>
      </w:r>
      <w:r w:rsidR="00281CD6" w:rsidRPr="00281CD6">
        <w:rPr>
          <w:rFonts w:ascii="Times New Roman" w:hAnsi="Times New Roman"/>
          <w:sz w:val="28"/>
          <w:szCs w:val="28"/>
        </w:rPr>
        <w:t xml:space="preserve"> GRUPPO </w:t>
      </w:r>
      <w:r w:rsidRPr="00281CD6">
        <w:rPr>
          <w:rFonts w:ascii="Times New Roman" w:hAnsi="Times New Roman"/>
          <w:sz w:val="28"/>
          <w:szCs w:val="28"/>
        </w:rPr>
        <w:t>CLASSE e</w:t>
      </w:r>
      <w:r w:rsidR="00E24EDF">
        <w:rPr>
          <w:rFonts w:ascii="Times New Roman" w:hAnsi="Times New Roman"/>
          <w:sz w:val="28"/>
          <w:szCs w:val="28"/>
        </w:rPr>
        <w:t xml:space="preserve"> </w:t>
      </w:r>
      <w:r w:rsidR="00281CD6">
        <w:rPr>
          <w:rFonts w:ascii="Times New Roman" w:hAnsi="Times New Roman"/>
          <w:sz w:val="28"/>
          <w:szCs w:val="28"/>
        </w:rPr>
        <w:t>nel</w:t>
      </w:r>
      <w:r w:rsidR="00281CD6" w:rsidRPr="00281CD6">
        <w:rPr>
          <w:rFonts w:ascii="Times New Roman" w:hAnsi="Times New Roman"/>
          <w:sz w:val="28"/>
          <w:szCs w:val="28"/>
        </w:rPr>
        <w:t xml:space="preserve"> RAPPORTO DOCENTE / DISCENTE</w:t>
      </w:r>
    </w:p>
    <w:p w:rsidR="00144C6E" w:rsidRDefault="00144C6E" w:rsidP="00144C6E">
      <w:pPr>
        <w:jc w:val="both"/>
        <w:rPr>
          <w:rFonts w:ascii="Times New Roman" w:hAnsi="Times New Roman"/>
          <w:sz w:val="28"/>
          <w:szCs w:val="28"/>
        </w:rPr>
      </w:pPr>
      <w:r>
        <w:rPr>
          <w:rFonts w:ascii="Times New Roman" w:hAnsi="Times New Roman"/>
          <w:sz w:val="28"/>
          <w:szCs w:val="28"/>
        </w:rPr>
        <w:t xml:space="preserve">Le relazioni tra le studentesse e tra esse e i docenti del consiglio di classe sono </w:t>
      </w:r>
      <w:r w:rsidR="00E24EDF">
        <w:rPr>
          <w:rFonts w:ascii="Times New Roman" w:hAnsi="Times New Roman"/>
          <w:sz w:val="28"/>
          <w:szCs w:val="28"/>
        </w:rPr>
        <w:t>maturate gradualmente nel tempo e possono dirsi improntate a soddisfacente correttezza nel</w:t>
      </w:r>
      <w:r>
        <w:rPr>
          <w:rFonts w:ascii="Times New Roman" w:hAnsi="Times New Roman"/>
          <w:sz w:val="28"/>
          <w:szCs w:val="28"/>
        </w:rPr>
        <w:t xml:space="preserve"> rispetto dei ruoli e delle regole</w:t>
      </w:r>
      <w:r w:rsidR="00077A82">
        <w:rPr>
          <w:rFonts w:ascii="Times New Roman" w:hAnsi="Times New Roman"/>
          <w:sz w:val="28"/>
          <w:szCs w:val="28"/>
        </w:rPr>
        <w:t xml:space="preserve">. Tali dinamiche relazionali </w:t>
      </w:r>
      <w:r w:rsidR="00865113">
        <w:rPr>
          <w:rFonts w:ascii="Times New Roman" w:hAnsi="Times New Roman"/>
          <w:sz w:val="28"/>
          <w:szCs w:val="28"/>
        </w:rPr>
        <w:t xml:space="preserve">si prestano </w:t>
      </w:r>
      <w:r>
        <w:rPr>
          <w:rFonts w:ascii="Times New Roman" w:hAnsi="Times New Roman"/>
          <w:sz w:val="28"/>
          <w:szCs w:val="28"/>
        </w:rPr>
        <w:t>a creare un ambiente idoneo al dialogo formativo-culturale e all’azione di insegnamento- apprendimento.</w:t>
      </w:r>
    </w:p>
    <w:p w:rsidR="00F673D0" w:rsidRPr="00723E6C" w:rsidRDefault="00D60422" w:rsidP="00EB7130">
      <w:pPr>
        <w:pStyle w:val="Paragrafoelenco"/>
        <w:spacing w:after="0"/>
        <w:ind w:left="284"/>
        <w:jc w:val="both"/>
        <w:rPr>
          <w:rFonts w:ascii="Times New Roman" w:hAnsi="Times New Roman"/>
          <w:b/>
          <w:bCs/>
          <w:i/>
          <w:color w:val="C00000"/>
          <w:sz w:val="36"/>
          <w:szCs w:val="36"/>
        </w:rPr>
      </w:pPr>
      <w:r>
        <w:rPr>
          <w:rFonts w:ascii="Times New Roman" w:hAnsi="Times New Roman"/>
          <w:b/>
          <w:i/>
          <w:noProof/>
          <w:color w:val="C0504D" w:themeColor="accent2"/>
          <w:sz w:val="48"/>
          <w:szCs w:val="48"/>
        </w:rPr>
        <w:pict>
          <v:group id="_x0000_s1038" style="position:absolute;left:0;text-align:left;margin-left:-7.95pt;margin-top:-9.45pt;width:500.25pt;height:41.25pt;z-index:25169920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">
            <v:shape id="AutoShape 8" o:spid="_x0000_s1040"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" strokecolor="#c0504d" strokeweight="5pt"/>
            <v:shape id="AutoShape 9" o:spid="_x0000_s1039"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" strokecolor="#c0504d" strokeweight="1pt"/>
          </v:group>
        </w:pict>
      </w:r>
      <w:r w:rsidR="0028577B" w:rsidRPr="00723E6C">
        <w:rPr>
          <w:rFonts w:ascii="Times New Roman" w:hAnsi="Times New Roman"/>
          <w:b/>
          <w:bCs/>
          <w:i/>
          <w:color w:val="C00000"/>
          <w:sz w:val="36"/>
          <w:szCs w:val="36"/>
        </w:rPr>
        <w:t>6.</w:t>
      </w:r>
      <w:r w:rsidR="00F673D0" w:rsidRPr="00723E6C">
        <w:rPr>
          <w:rFonts w:ascii="Times New Roman" w:hAnsi="Times New Roman"/>
          <w:b/>
          <w:bCs/>
          <w:i/>
          <w:color w:val="C00000"/>
          <w:sz w:val="36"/>
          <w:szCs w:val="36"/>
        </w:rPr>
        <w:t>ITINERARIO DIDATTICO ed EDUCATIVO</w:t>
      </w:r>
    </w:p>
    <w:p w:rsidR="006500BF" w:rsidRPr="00C279E3" w:rsidRDefault="006500BF" w:rsidP="004853E6">
      <w:pPr>
        <w:spacing w:after="0"/>
        <w:rPr>
          <w:rFonts w:ascii="Times New Roman" w:hAnsi="Times New Roman" w:cs="Times New Roman"/>
          <w:bCs/>
          <w:color w:val="C0504D" w:themeColor="accent2"/>
          <w:sz w:val="24"/>
          <w:szCs w:val="24"/>
        </w:rPr>
      </w:pPr>
    </w:p>
    <w:p w:rsidR="006500BF" w:rsidRPr="006500BF" w:rsidRDefault="006500BF" w:rsidP="004853E6">
      <w:pPr>
        <w:spacing w:after="0"/>
        <w:rPr>
          <w:rFonts w:ascii="Times New Roman" w:hAnsi="Times New Roman" w:cs="Times New Roman"/>
          <w:bCs/>
          <w:color w:val="C0504D" w:themeColor="accent2"/>
          <w:sz w:val="24"/>
          <w:szCs w:val="24"/>
        </w:rPr>
      </w:pPr>
    </w:p>
    <w:p w:rsidR="006500BF" w:rsidRPr="00697BE0"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OBIETTIVI DIDATTICI ed EDUCATIVI TRASVERSALI</w:t>
      </w:r>
    </w:p>
    <w:p w:rsidR="00697BE0" w:rsidRDefault="00697BE0" w:rsidP="004853E6">
      <w:pPr>
        <w:jc w:val="both"/>
        <w:rPr>
          <w:rFonts w:ascii="Times New Roman" w:hAnsi="Times New Roman"/>
          <w:sz w:val="24"/>
          <w:szCs w:val="24"/>
        </w:rPr>
      </w:pPr>
      <w:r w:rsidRPr="00B773A1">
        <w:rPr>
          <w:rFonts w:ascii="Times New Roman" w:hAnsi="Times New Roman"/>
          <w:sz w:val="24"/>
          <w:szCs w:val="24"/>
        </w:rPr>
        <w:t>Il Consiglio di classe, in piena autonomia, può estrapolare gli obiettivi cognitivo-formativi disciplinari dalla Programmazione di Dipartimento o semplicemente richiamarla). Resta inteso che gli obiettivi cognitivo-formativi troveranno spazio nelle singole programmazioni disciplinari.</w:t>
      </w:r>
    </w:p>
    <w:p w:rsidR="00795EDD" w:rsidRDefault="00795EDD" w:rsidP="004853E6">
      <w:pPr>
        <w:jc w:val="both"/>
        <w:rPr>
          <w:rFonts w:ascii="Times New Roman" w:hAnsi="Times New Roman"/>
          <w:sz w:val="24"/>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1916"/>
        <w:gridCol w:w="936"/>
        <w:gridCol w:w="1144"/>
        <w:gridCol w:w="113"/>
        <w:gridCol w:w="113"/>
        <w:gridCol w:w="2159"/>
        <w:gridCol w:w="947"/>
        <w:gridCol w:w="829"/>
        <w:gridCol w:w="1397"/>
        <w:gridCol w:w="112"/>
      </w:tblGrid>
      <w:tr w:rsidR="00795EDD" w:rsidRPr="00795EDD" w:rsidTr="008B217D">
        <w:trPr>
          <w:trHeight w:val="275"/>
        </w:trPr>
        <w:tc>
          <w:tcPr>
            <w:tcW w:w="4222" w:type="dxa"/>
            <w:gridSpan w:val="5"/>
          </w:tcPr>
          <w:p w:rsidR="00795EDD" w:rsidRPr="00795EDD" w:rsidRDefault="00795EDD" w:rsidP="00795EDD">
            <w:pPr>
              <w:spacing w:line="256" w:lineRule="exact"/>
              <w:ind w:left="1111"/>
              <w:rPr>
                <w:b/>
                <w:sz w:val="16"/>
                <w:szCs w:val="16"/>
              </w:rPr>
            </w:pPr>
            <w:r w:rsidRPr="00795EDD">
              <w:rPr>
                <w:b/>
                <w:sz w:val="16"/>
                <w:szCs w:val="16"/>
              </w:rPr>
              <w:t>PRIMO BIENNIO</w:t>
            </w:r>
          </w:p>
        </w:tc>
        <w:tc>
          <w:tcPr>
            <w:tcW w:w="5557" w:type="dxa"/>
            <w:gridSpan w:val="6"/>
          </w:tcPr>
          <w:p w:rsidR="00795EDD" w:rsidRPr="00795EDD" w:rsidRDefault="00795EDD" w:rsidP="00795EDD">
            <w:pPr>
              <w:spacing w:line="256" w:lineRule="exact"/>
              <w:ind w:left="1109"/>
              <w:rPr>
                <w:b/>
                <w:sz w:val="16"/>
                <w:szCs w:val="16"/>
              </w:rPr>
            </w:pPr>
            <w:r w:rsidRPr="00795EDD">
              <w:rPr>
                <w:b/>
                <w:sz w:val="16"/>
                <w:szCs w:val="16"/>
              </w:rPr>
              <w:t>SECONDO BIENNIO e MONOENNIO</w:t>
            </w:r>
          </w:p>
        </w:tc>
      </w:tr>
      <w:tr w:rsidR="00795EDD" w:rsidRPr="00795EDD" w:rsidTr="008B217D">
        <w:trPr>
          <w:trHeight w:val="551"/>
        </w:trPr>
        <w:tc>
          <w:tcPr>
            <w:tcW w:w="9779" w:type="dxa"/>
            <w:gridSpan w:val="11"/>
          </w:tcPr>
          <w:p w:rsidR="00795EDD" w:rsidRPr="00795EDD" w:rsidRDefault="00795EDD" w:rsidP="00795EDD">
            <w:pPr>
              <w:spacing w:line="270" w:lineRule="exact"/>
              <w:ind w:left="2133"/>
              <w:rPr>
                <w:b/>
                <w:sz w:val="16"/>
                <w:szCs w:val="16"/>
              </w:rPr>
            </w:pPr>
            <w:r w:rsidRPr="00795EDD">
              <w:rPr>
                <w:b/>
                <w:sz w:val="16"/>
                <w:szCs w:val="16"/>
              </w:rPr>
              <w:t>OBIETTIVI FORMATIVI GENERALI dell’indirizzo</w:t>
            </w:r>
          </w:p>
        </w:tc>
      </w:tr>
      <w:tr w:rsidR="00795EDD" w:rsidRPr="00795EDD" w:rsidTr="008B217D">
        <w:trPr>
          <w:trHeight w:val="547"/>
        </w:trPr>
        <w:tc>
          <w:tcPr>
            <w:tcW w:w="9779" w:type="dxa"/>
            <w:gridSpan w:val="11"/>
            <w:tcBorders>
              <w:bottom w:val="single" w:sz="8" w:space="0" w:color="000000"/>
            </w:tcBorders>
          </w:tcPr>
          <w:p w:rsidR="00795EDD" w:rsidRPr="00795EDD" w:rsidRDefault="00795EDD" w:rsidP="00795EDD">
            <w:pPr>
              <w:spacing w:line="268" w:lineRule="exact"/>
              <w:ind w:left="2804"/>
              <w:rPr>
                <w:b/>
                <w:i/>
                <w:sz w:val="16"/>
                <w:szCs w:val="16"/>
              </w:rPr>
            </w:pPr>
            <w:r w:rsidRPr="00795EDD">
              <w:rPr>
                <w:b/>
                <w:i/>
                <w:sz w:val="16"/>
                <w:szCs w:val="16"/>
              </w:rPr>
              <w:t>OBIETTIVI di LIVELLO INTERMEDIO</w:t>
            </w:r>
          </w:p>
          <w:p w:rsidR="00795EDD" w:rsidRPr="00795EDD" w:rsidRDefault="00795EDD" w:rsidP="00795EDD">
            <w:pPr>
              <w:ind w:left="107"/>
              <w:rPr>
                <w:sz w:val="16"/>
                <w:szCs w:val="16"/>
              </w:rPr>
            </w:pPr>
            <w:r w:rsidRPr="00795EDD">
              <w:rPr>
                <w:sz w:val="16"/>
                <w:szCs w:val="16"/>
              </w:rPr>
              <w:t xml:space="preserve">(descrizione dei livelli </w:t>
            </w:r>
            <w:r w:rsidRPr="00795EDD">
              <w:rPr>
                <w:b/>
                <w:sz w:val="16"/>
                <w:szCs w:val="16"/>
              </w:rPr>
              <w:t xml:space="preserve">intermedi </w:t>
            </w:r>
            <w:r w:rsidRPr="00795EDD">
              <w:rPr>
                <w:sz w:val="16"/>
                <w:szCs w:val="16"/>
              </w:rPr>
              <w:t>delle conoscenze, delle abilità e delle competenze richieste agli studenti alla fine del primo quadrimestre)</w:t>
            </w:r>
          </w:p>
        </w:tc>
      </w:tr>
      <w:tr w:rsidR="00795EDD" w:rsidRPr="00795EDD" w:rsidTr="008B217D">
        <w:trPr>
          <w:trHeight w:val="551"/>
        </w:trPr>
        <w:tc>
          <w:tcPr>
            <w:tcW w:w="113" w:type="dxa"/>
            <w:vMerge w:val="restart"/>
            <w:tcBorders>
              <w:bottom w:val="nil"/>
            </w:tcBorders>
          </w:tcPr>
          <w:p w:rsidR="00795EDD" w:rsidRPr="00795EDD" w:rsidRDefault="00795EDD" w:rsidP="00795EDD">
            <w:pPr>
              <w:rPr>
                <w:sz w:val="16"/>
                <w:szCs w:val="16"/>
              </w:rPr>
            </w:pPr>
          </w:p>
        </w:tc>
        <w:tc>
          <w:tcPr>
            <w:tcW w:w="3996" w:type="dxa"/>
            <w:gridSpan w:val="3"/>
            <w:vMerge w:val="restart"/>
            <w:tcBorders>
              <w:top w:val="single" w:sz="8" w:space="0" w:color="000000"/>
            </w:tcBorders>
          </w:tcPr>
          <w:p w:rsidR="00795EDD" w:rsidRPr="00795EDD" w:rsidRDefault="00795EDD">
            <w:pPr>
              <w:numPr>
                <w:ilvl w:val="0"/>
                <w:numId w:val="77"/>
              </w:numPr>
              <w:tabs>
                <w:tab w:val="left" w:pos="819"/>
                <w:tab w:val="left" w:pos="1672"/>
                <w:tab w:val="left" w:pos="2103"/>
                <w:tab w:val="left" w:pos="2774"/>
                <w:tab w:val="left" w:pos="3486"/>
              </w:tabs>
              <w:ind w:right="95" w:hanging="360"/>
              <w:jc w:val="both"/>
              <w:rPr>
                <w:sz w:val="16"/>
                <w:szCs w:val="16"/>
              </w:rPr>
              <w:pPrChange w:id="0" w:author="Stefania" w:date="2019-10-07T19:36:00Z">
                <w:pPr>
                  <w:widowControl/>
                  <w:numPr>
                    <w:numId w:val="71"/>
                  </w:numPr>
                  <w:tabs>
                    <w:tab w:val="left" w:pos="819"/>
                    <w:tab w:val="left" w:pos="1672"/>
                    <w:tab w:val="left" w:pos="2103"/>
                    <w:tab w:val="left" w:pos="2774"/>
                    <w:tab w:val="left" w:pos="3486"/>
                  </w:tabs>
                  <w:autoSpaceDE/>
                  <w:autoSpaceDN/>
                  <w:spacing w:after="200" w:line="276" w:lineRule="auto"/>
                  <w:ind w:left="814" w:right="95" w:hanging="349"/>
                </w:pPr>
              </w:pPrChange>
            </w:pPr>
            <w:r w:rsidRPr="00795EDD">
              <w:rPr>
                <w:sz w:val="16"/>
                <w:szCs w:val="16"/>
              </w:rPr>
              <w:t>Conoscenza di dati, nozionie regole</w:t>
            </w:r>
            <w:r w:rsidRPr="00795EDD">
              <w:rPr>
                <w:sz w:val="16"/>
                <w:szCs w:val="16"/>
              </w:rPr>
              <w:tab/>
              <w:t>di</w:t>
            </w:r>
            <w:r w:rsidRPr="00795EDD">
              <w:rPr>
                <w:sz w:val="16"/>
                <w:szCs w:val="16"/>
              </w:rPr>
              <w:tab/>
              <w:t>base</w:t>
            </w:r>
            <w:r w:rsidRPr="00795EDD">
              <w:rPr>
                <w:sz w:val="16"/>
                <w:szCs w:val="16"/>
              </w:rPr>
              <w:tab/>
              <w:t>delle</w:t>
            </w:r>
            <w:r w:rsidRPr="00795EDD">
              <w:rPr>
                <w:sz w:val="16"/>
                <w:szCs w:val="16"/>
              </w:rPr>
              <w:tab/>
              <w:t>aree</w:t>
            </w:r>
          </w:p>
          <w:p w:rsidR="00795EDD" w:rsidRPr="00795EDD" w:rsidRDefault="001C0335">
            <w:pPr>
              <w:spacing w:line="266" w:lineRule="exact"/>
              <w:ind w:left="830"/>
              <w:jc w:val="both"/>
              <w:rPr>
                <w:sz w:val="16"/>
                <w:szCs w:val="16"/>
              </w:rPr>
              <w:pPrChange w:id="1" w:author="Stefania" w:date="2019-10-07T19:36:00Z">
                <w:pPr>
                  <w:widowControl/>
                  <w:autoSpaceDE/>
                  <w:autoSpaceDN/>
                  <w:spacing w:after="200" w:line="266" w:lineRule="exact"/>
                  <w:ind w:left="830"/>
                </w:pPr>
              </w:pPrChange>
            </w:pPr>
            <w:r>
              <w:rPr>
                <w:sz w:val="16"/>
                <w:szCs w:val="16"/>
              </w:rPr>
              <w:t>Disciplinary</w:t>
            </w:r>
          </w:p>
        </w:tc>
        <w:tc>
          <w:tcPr>
            <w:tcW w:w="113" w:type="dxa"/>
            <w:vMerge w:val="restart"/>
          </w:tcPr>
          <w:p w:rsidR="00795EDD" w:rsidRPr="00795EDD" w:rsidRDefault="00795EDD" w:rsidP="00795EDD">
            <w:pPr>
              <w:rPr>
                <w:sz w:val="16"/>
                <w:szCs w:val="16"/>
              </w:rPr>
            </w:pPr>
          </w:p>
        </w:tc>
        <w:tc>
          <w:tcPr>
            <w:tcW w:w="113" w:type="dxa"/>
            <w:vMerge w:val="restart"/>
            <w:tcBorders>
              <w:bottom w:val="nil"/>
            </w:tcBorders>
          </w:tcPr>
          <w:p w:rsidR="00795EDD" w:rsidRPr="00795EDD" w:rsidRDefault="00795EDD" w:rsidP="00795EDD">
            <w:pPr>
              <w:rPr>
                <w:sz w:val="16"/>
                <w:szCs w:val="16"/>
              </w:rPr>
            </w:pPr>
          </w:p>
        </w:tc>
        <w:tc>
          <w:tcPr>
            <w:tcW w:w="5332" w:type="dxa"/>
            <w:gridSpan w:val="4"/>
            <w:tcBorders>
              <w:top w:val="single" w:sz="8" w:space="0" w:color="000000"/>
            </w:tcBorders>
          </w:tcPr>
          <w:p w:rsidR="00795EDD" w:rsidRPr="00795EDD" w:rsidRDefault="00795EDD">
            <w:pPr>
              <w:numPr>
                <w:ilvl w:val="0"/>
                <w:numId w:val="76"/>
              </w:numPr>
              <w:tabs>
                <w:tab w:val="left" w:pos="815"/>
              </w:tabs>
              <w:spacing w:line="265" w:lineRule="exact"/>
              <w:rPr>
                <w:sz w:val="16"/>
                <w:szCs w:val="16"/>
              </w:rPr>
              <w:pPrChange w:id="2" w:author="Stefania" w:date="2019-10-07T19:36:00Z">
                <w:pPr>
                  <w:widowControl/>
                  <w:numPr>
                    <w:numId w:val="72"/>
                  </w:numPr>
                  <w:tabs>
                    <w:tab w:val="left" w:pos="815"/>
                  </w:tabs>
                  <w:autoSpaceDE/>
                  <w:autoSpaceDN/>
                  <w:spacing w:after="200" w:line="265" w:lineRule="exact"/>
                  <w:ind w:left="818" w:hanging="348"/>
                </w:pPr>
              </w:pPrChange>
            </w:pPr>
            <w:r w:rsidRPr="00795EDD">
              <w:rPr>
                <w:sz w:val="16"/>
                <w:szCs w:val="16"/>
              </w:rPr>
              <w:t>Conoscenza articolata dei contenuti di</w:t>
            </w:r>
            <w:ins w:id="3" w:author="Stefania" w:date="2019-10-07T19:37:00Z">
              <w:r w:rsidRPr="00795EDD">
                <w:rPr>
                  <w:sz w:val="16"/>
                  <w:szCs w:val="16"/>
                </w:rPr>
                <w:t xml:space="preserve"> </w:t>
              </w:r>
            </w:ins>
            <w:r w:rsidRPr="00795EDD">
              <w:rPr>
                <w:sz w:val="16"/>
                <w:szCs w:val="16"/>
              </w:rPr>
              <w:t>base</w:t>
            </w:r>
          </w:p>
          <w:p w:rsidR="00795EDD" w:rsidRPr="00795EDD" w:rsidRDefault="00795EDD" w:rsidP="00795EDD">
            <w:pPr>
              <w:spacing w:line="266" w:lineRule="exact"/>
              <w:ind w:left="826"/>
              <w:rPr>
                <w:sz w:val="16"/>
                <w:szCs w:val="16"/>
              </w:rPr>
            </w:pPr>
            <w:r w:rsidRPr="00795EDD">
              <w:rPr>
                <w:sz w:val="16"/>
                <w:szCs w:val="16"/>
              </w:rPr>
              <w:t>delle aree disciplinari</w:t>
            </w:r>
          </w:p>
        </w:tc>
        <w:tc>
          <w:tcPr>
            <w:tcW w:w="112" w:type="dxa"/>
            <w:tcBorders>
              <w:bottom w:val="nil"/>
            </w:tcBorders>
          </w:tcPr>
          <w:p w:rsidR="00795EDD" w:rsidRPr="00795EDD" w:rsidRDefault="00795EDD" w:rsidP="00795EDD">
            <w:pPr>
              <w:rPr>
                <w:sz w:val="16"/>
                <w:szCs w:val="16"/>
              </w:rPr>
            </w:pPr>
          </w:p>
        </w:tc>
      </w:tr>
      <w:tr w:rsidR="00795EDD" w:rsidRPr="00795EDD" w:rsidTr="008B217D">
        <w:trPr>
          <w:trHeight w:val="265"/>
        </w:trPr>
        <w:tc>
          <w:tcPr>
            <w:tcW w:w="113" w:type="dxa"/>
            <w:vMerge/>
            <w:tcBorders>
              <w:top w:val="nil"/>
              <w:bottom w:val="nil"/>
            </w:tcBorders>
          </w:tcPr>
          <w:p w:rsidR="00795EDD" w:rsidRPr="00795EDD" w:rsidRDefault="00795EDD" w:rsidP="00795EDD">
            <w:pPr>
              <w:rPr>
                <w:sz w:val="16"/>
                <w:szCs w:val="16"/>
              </w:rPr>
            </w:pPr>
          </w:p>
        </w:tc>
        <w:tc>
          <w:tcPr>
            <w:tcW w:w="3996" w:type="dxa"/>
            <w:gridSpan w:val="3"/>
            <w:vMerge/>
            <w:tcBorders>
              <w:top w:val="nil"/>
            </w:tcBorders>
          </w:tcPr>
          <w:p w:rsidR="00795EDD" w:rsidRPr="00795EDD" w:rsidRDefault="00795EDD" w:rsidP="00795EDD">
            <w:pPr>
              <w:rPr>
                <w:sz w:val="16"/>
                <w:szCs w:val="16"/>
              </w:rPr>
            </w:pPr>
          </w:p>
        </w:tc>
        <w:tc>
          <w:tcPr>
            <w:tcW w:w="113" w:type="dxa"/>
            <w:vMerge/>
            <w:tcBorders>
              <w:top w:val="nil"/>
            </w:tcBorders>
          </w:tcPr>
          <w:p w:rsidR="00795EDD" w:rsidRPr="00795EDD" w:rsidRDefault="00795EDD" w:rsidP="00795EDD">
            <w:pPr>
              <w:rPr>
                <w:sz w:val="16"/>
                <w:szCs w:val="16"/>
              </w:rPr>
            </w:pPr>
          </w:p>
        </w:tc>
        <w:tc>
          <w:tcPr>
            <w:tcW w:w="113" w:type="dxa"/>
            <w:vMerge/>
            <w:tcBorders>
              <w:top w:val="nil"/>
              <w:bottom w:val="nil"/>
            </w:tcBorders>
          </w:tcPr>
          <w:p w:rsidR="00795EDD" w:rsidRPr="00795EDD" w:rsidRDefault="00795EDD" w:rsidP="00795EDD">
            <w:pPr>
              <w:rPr>
                <w:sz w:val="16"/>
                <w:szCs w:val="16"/>
              </w:rPr>
            </w:pPr>
          </w:p>
        </w:tc>
        <w:tc>
          <w:tcPr>
            <w:tcW w:w="2159" w:type="dxa"/>
            <w:vMerge w:val="restart"/>
            <w:tcBorders>
              <w:right w:val="nil"/>
            </w:tcBorders>
          </w:tcPr>
          <w:p w:rsidR="00795EDD" w:rsidRPr="00795EDD" w:rsidRDefault="00795EDD">
            <w:pPr>
              <w:numPr>
                <w:ilvl w:val="0"/>
                <w:numId w:val="75"/>
              </w:numPr>
              <w:tabs>
                <w:tab w:val="left" w:pos="815"/>
              </w:tabs>
              <w:spacing w:line="268" w:lineRule="exact"/>
              <w:rPr>
                <w:sz w:val="16"/>
                <w:szCs w:val="16"/>
              </w:rPr>
              <w:pPrChange w:id="4" w:author="Stefania" w:date="2019-10-07T19:36:00Z">
                <w:pPr>
                  <w:widowControl/>
                  <w:numPr>
                    <w:numId w:val="73"/>
                  </w:numPr>
                  <w:tabs>
                    <w:tab w:val="left" w:pos="815"/>
                  </w:tabs>
                  <w:autoSpaceDE/>
                  <w:autoSpaceDN/>
                  <w:spacing w:after="200" w:line="268" w:lineRule="exact"/>
                  <w:ind w:left="814" w:hanging="349"/>
                </w:pPr>
              </w:pPrChange>
            </w:pPr>
            <w:r w:rsidRPr="00795EDD">
              <w:rPr>
                <w:sz w:val="16"/>
                <w:szCs w:val="16"/>
              </w:rPr>
              <w:t>Esposizione</w:t>
            </w:r>
          </w:p>
          <w:p w:rsidR="00795EDD" w:rsidRPr="00795EDD" w:rsidRDefault="00795EDD" w:rsidP="00795EDD">
            <w:pPr>
              <w:spacing w:line="266" w:lineRule="exact"/>
              <w:ind w:left="826"/>
              <w:rPr>
                <w:sz w:val="16"/>
                <w:szCs w:val="16"/>
              </w:rPr>
            </w:pPr>
            <w:r w:rsidRPr="00795EDD">
              <w:rPr>
                <w:sz w:val="16"/>
                <w:szCs w:val="16"/>
              </w:rPr>
              <w:t>acquisite</w:t>
            </w:r>
          </w:p>
        </w:tc>
        <w:tc>
          <w:tcPr>
            <w:tcW w:w="947" w:type="dxa"/>
            <w:vMerge w:val="restart"/>
            <w:tcBorders>
              <w:left w:val="nil"/>
              <w:right w:val="nil"/>
            </w:tcBorders>
          </w:tcPr>
          <w:p w:rsidR="00795EDD" w:rsidRPr="00795EDD" w:rsidRDefault="00795EDD" w:rsidP="00795EDD">
            <w:pPr>
              <w:spacing w:line="268" w:lineRule="exact"/>
              <w:ind w:left="183"/>
              <w:rPr>
                <w:sz w:val="16"/>
                <w:szCs w:val="16"/>
              </w:rPr>
            </w:pPr>
            <w:r w:rsidRPr="00795EDD">
              <w:rPr>
                <w:sz w:val="16"/>
                <w:szCs w:val="16"/>
              </w:rPr>
              <w:t>chiara</w:t>
            </w:r>
          </w:p>
        </w:tc>
        <w:tc>
          <w:tcPr>
            <w:tcW w:w="829" w:type="dxa"/>
            <w:vMerge w:val="restart"/>
            <w:tcBorders>
              <w:left w:val="nil"/>
              <w:right w:val="nil"/>
            </w:tcBorders>
          </w:tcPr>
          <w:p w:rsidR="00795EDD" w:rsidRPr="00795EDD" w:rsidRDefault="00795EDD" w:rsidP="00795EDD">
            <w:pPr>
              <w:spacing w:line="268" w:lineRule="exact"/>
              <w:ind w:left="184"/>
              <w:rPr>
                <w:sz w:val="16"/>
                <w:szCs w:val="16"/>
              </w:rPr>
            </w:pPr>
            <w:r w:rsidRPr="00795EDD">
              <w:rPr>
                <w:sz w:val="16"/>
                <w:szCs w:val="16"/>
              </w:rPr>
              <w:t>delle</w:t>
            </w:r>
          </w:p>
        </w:tc>
        <w:tc>
          <w:tcPr>
            <w:tcW w:w="1397" w:type="dxa"/>
            <w:vMerge w:val="restart"/>
            <w:tcBorders>
              <w:left w:val="nil"/>
            </w:tcBorders>
          </w:tcPr>
          <w:p w:rsidR="00795EDD" w:rsidRPr="00795EDD" w:rsidRDefault="00795EDD" w:rsidP="00795EDD">
            <w:pPr>
              <w:spacing w:line="268" w:lineRule="exact"/>
              <w:ind w:left="185"/>
              <w:rPr>
                <w:sz w:val="16"/>
                <w:szCs w:val="16"/>
              </w:rPr>
            </w:pPr>
            <w:r w:rsidRPr="00795EDD">
              <w:rPr>
                <w:sz w:val="16"/>
                <w:szCs w:val="16"/>
              </w:rPr>
              <w:t>conoscenze</w:t>
            </w:r>
          </w:p>
        </w:tc>
        <w:tc>
          <w:tcPr>
            <w:tcW w:w="112" w:type="dxa"/>
            <w:vMerge w:val="restart"/>
            <w:tcBorders>
              <w:top w:val="nil"/>
              <w:bottom w:val="nil"/>
            </w:tcBorders>
          </w:tcPr>
          <w:p w:rsidR="00795EDD" w:rsidRPr="00795EDD" w:rsidRDefault="00795EDD" w:rsidP="00795EDD">
            <w:pPr>
              <w:rPr>
                <w:sz w:val="16"/>
                <w:szCs w:val="16"/>
              </w:rPr>
            </w:pPr>
          </w:p>
        </w:tc>
      </w:tr>
      <w:tr w:rsidR="00795EDD" w:rsidRPr="00795EDD" w:rsidTr="008B217D">
        <w:trPr>
          <w:trHeight w:val="278"/>
        </w:trPr>
        <w:tc>
          <w:tcPr>
            <w:tcW w:w="113" w:type="dxa"/>
            <w:vMerge w:val="restart"/>
            <w:tcBorders>
              <w:top w:val="nil"/>
              <w:bottom w:val="nil"/>
            </w:tcBorders>
          </w:tcPr>
          <w:p w:rsidR="00795EDD" w:rsidRPr="00795EDD" w:rsidRDefault="00795EDD" w:rsidP="00795EDD">
            <w:pPr>
              <w:rPr>
                <w:sz w:val="16"/>
                <w:szCs w:val="16"/>
              </w:rPr>
            </w:pPr>
          </w:p>
        </w:tc>
        <w:tc>
          <w:tcPr>
            <w:tcW w:w="3996" w:type="dxa"/>
            <w:gridSpan w:val="3"/>
            <w:vMerge w:val="restart"/>
          </w:tcPr>
          <w:p w:rsidR="00795EDD" w:rsidRPr="00795EDD" w:rsidRDefault="00795EDD">
            <w:pPr>
              <w:numPr>
                <w:ilvl w:val="0"/>
                <w:numId w:val="74"/>
              </w:numPr>
              <w:tabs>
                <w:tab w:val="left" w:pos="819"/>
              </w:tabs>
              <w:spacing w:line="268" w:lineRule="exact"/>
              <w:rPr>
                <w:sz w:val="16"/>
                <w:szCs w:val="16"/>
              </w:rPr>
              <w:pPrChange w:id="5" w:author="Stefania" w:date="2019-10-07T19:36:00Z">
                <w:pPr>
                  <w:widowControl/>
                  <w:numPr>
                    <w:numId w:val="74"/>
                  </w:numPr>
                  <w:tabs>
                    <w:tab w:val="left" w:pos="819"/>
                  </w:tabs>
                  <w:autoSpaceDE/>
                  <w:autoSpaceDN/>
                  <w:spacing w:after="200" w:line="268" w:lineRule="exact"/>
                  <w:ind w:left="818" w:hanging="348"/>
                </w:pPr>
              </w:pPrChange>
            </w:pPr>
            <w:r w:rsidRPr="00795EDD">
              <w:rPr>
                <w:sz w:val="16"/>
                <w:szCs w:val="16"/>
              </w:rPr>
              <w:t>Esposizione consapevoledelle</w:t>
            </w:r>
          </w:p>
          <w:p w:rsidR="00795EDD" w:rsidRPr="00795EDD" w:rsidRDefault="00795EDD" w:rsidP="00795EDD">
            <w:pPr>
              <w:spacing w:line="271" w:lineRule="exact"/>
              <w:ind w:left="830"/>
              <w:rPr>
                <w:sz w:val="16"/>
                <w:szCs w:val="16"/>
              </w:rPr>
            </w:pPr>
            <w:r w:rsidRPr="00795EDD">
              <w:rPr>
                <w:sz w:val="16"/>
                <w:szCs w:val="16"/>
              </w:rPr>
              <w:t>conoscenze acquisite</w:t>
            </w:r>
          </w:p>
        </w:tc>
        <w:tc>
          <w:tcPr>
            <w:tcW w:w="113" w:type="dxa"/>
            <w:vMerge/>
            <w:tcBorders>
              <w:top w:val="nil"/>
            </w:tcBorders>
          </w:tcPr>
          <w:p w:rsidR="00795EDD" w:rsidRPr="00795EDD" w:rsidRDefault="00795EDD" w:rsidP="00795EDD">
            <w:pPr>
              <w:rPr>
                <w:sz w:val="16"/>
                <w:szCs w:val="16"/>
              </w:rPr>
            </w:pPr>
          </w:p>
        </w:tc>
        <w:tc>
          <w:tcPr>
            <w:tcW w:w="113" w:type="dxa"/>
            <w:vMerge/>
            <w:tcBorders>
              <w:top w:val="nil"/>
              <w:bottom w:val="nil"/>
            </w:tcBorders>
          </w:tcPr>
          <w:p w:rsidR="00795EDD" w:rsidRPr="00795EDD" w:rsidRDefault="00795EDD" w:rsidP="00795EDD">
            <w:pPr>
              <w:rPr>
                <w:sz w:val="16"/>
                <w:szCs w:val="16"/>
              </w:rPr>
            </w:pPr>
          </w:p>
        </w:tc>
        <w:tc>
          <w:tcPr>
            <w:tcW w:w="2159" w:type="dxa"/>
            <w:vMerge/>
            <w:tcBorders>
              <w:top w:val="nil"/>
              <w:right w:val="nil"/>
            </w:tcBorders>
          </w:tcPr>
          <w:p w:rsidR="00795EDD" w:rsidRPr="00795EDD" w:rsidRDefault="00795EDD" w:rsidP="00795EDD">
            <w:pPr>
              <w:rPr>
                <w:sz w:val="16"/>
                <w:szCs w:val="16"/>
              </w:rPr>
            </w:pPr>
          </w:p>
        </w:tc>
        <w:tc>
          <w:tcPr>
            <w:tcW w:w="947" w:type="dxa"/>
            <w:vMerge/>
            <w:tcBorders>
              <w:top w:val="nil"/>
              <w:left w:val="nil"/>
              <w:right w:val="nil"/>
            </w:tcBorders>
          </w:tcPr>
          <w:p w:rsidR="00795EDD" w:rsidRPr="00795EDD" w:rsidRDefault="00795EDD" w:rsidP="00795EDD">
            <w:pPr>
              <w:rPr>
                <w:sz w:val="16"/>
                <w:szCs w:val="16"/>
              </w:rPr>
            </w:pPr>
          </w:p>
        </w:tc>
        <w:tc>
          <w:tcPr>
            <w:tcW w:w="829" w:type="dxa"/>
            <w:vMerge/>
            <w:tcBorders>
              <w:top w:val="nil"/>
              <w:left w:val="nil"/>
              <w:right w:val="nil"/>
            </w:tcBorders>
          </w:tcPr>
          <w:p w:rsidR="00795EDD" w:rsidRPr="00795EDD" w:rsidRDefault="00795EDD" w:rsidP="00795EDD">
            <w:pPr>
              <w:rPr>
                <w:sz w:val="16"/>
                <w:szCs w:val="16"/>
              </w:rPr>
            </w:pPr>
          </w:p>
        </w:tc>
        <w:tc>
          <w:tcPr>
            <w:tcW w:w="1397" w:type="dxa"/>
            <w:vMerge/>
            <w:tcBorders>
              <w:top w:val="nil"/>
              <w:left w:val="nil"/>
            </w:tcBorders>
          </w:tcPr>
          <w:p w:rsidR="00795EDD" w:rsidRPr="00795EDD" w:rsidRDefault="00795EDD" w:rsidP="00795EDD">
            <w:pPr>
              <w:rPr>
                <w:sz w:val="16"/>
                <w:szCs w:val="16"/>
              </w:rPr>
            </w:pPr>
          </w:p>
        </w:tc>
        <w:tc>
          <w:tcPr>
            <w:tcW w:w="112" w:type="dxa"/>
            <w:vMerge/>
            <w:tcBorders>
              <w:top w:val="nil"/>
              <w:bottom w:val="nil"/>
            </w:tcBorders>
          </w:tcPr>
          <w:p w:rsidR="00795EDD" w:rsidRPr="00795EDD" w:rsidRDefault="00795EDD" w:rsidP="00795EDD">
            <w:pPr>
              <w:rPr>
                <w:sz w:val="16"/>
                <w:szCs w:val="16"/>
              </w:rPr>
            </w:pPr>
          </w:p>
        </w:tc>
      </w:tr>
      <w:tr w:rsidR="00795EDD" w:rsidRPr="00795EDD" w:rsidTr="008B217D">
        <w:trPr>
          <w:trHeight w:val="271"/>
        </w:trPr>
        <w:tc>
          <w:tcPr>
            <w:tcW w:w="113" w:type="dxa"/>
            <w:vMerge/>
            <w:tcBorders>
              <w:top w:val="nil"/>
              <w:bottom w:val="nil"/>
            </w:tcBorders>
          </w:tcPr>
          <w:p w:rsidR="00795EDD" w:rsidRPr="00795EDD" w:rsidRDefault="00795EDD" w:rsidP="00795EDD">
            <w:pPr>
              <w:rPr>
                <w:sz w:val="16"/>
                <w:szCs w:val="16"/>
              </w:rPr>
            </w:pPr>
          </w:p>
        </w:tc>
        <w:tc>
          <w:tcPr>
            <w:tcW w:w="3996" w:type="dxa"/>
            <w:gridSpan w:val="3"/>
            <w:vMerge/>
            <w:tcBorders>
              <w:top w:val="nil"/>
            </w:tcBorders>
          </w:tcPr>
          <w:p w:rsidR="00795EDD" w:rsidRPr="00795EDD" w:rsidRDefault="00795EDD" w:rsidP="00795EDD">
            <w:pPr>
              <w:rPr>
                <w:sz w:val="16"/>
                <w:szCs w:val="16"/>
              </w:rPr>
            </w:pPr>
          </w:p>
        </w:tc>
        <w:tc>
          <w:tcPr>
            <w:tcW w:w="113" w:type="dxa"/>
            <w:vMerge/>
            <w:tcBorders>
              <w:top w:val="nil"/>
            </w:tcBorders>
          </w:tcPr>
          <w:p w:rsidR="00795EDD" w:rsidRPr="00795EDD" w:rsidRDefault="00795EDD" w:rsidP="00795EDD">
            <w:pPr>
              <w:rPr>
                <w:sz w:val="16"/>
                <w:szCs w:val="16"/>
              </w:rPr>
            </w:pPr>
          </w:p>
        </w:tc>
        <w:tc>
          <w:tcPr>
            <w:tcW w:w="113" w:type="dxa"/>
            <w:vMerge/>
            <w:tcBorders>
              <w:top w:val="nil"/>
              <w:bottom w:val="nil"/>
            </w:tcBorders>
          </w:tcPr>
          <w:p w:rsidR="00795EDD" w:rsidRPr="00795EDD" w:rsidRDefault="00795EDD" w:rsidP="00795EDD">
            <w:pPr>
              <w:rPr>
                <w:sz w:val="16"/>
                <w:szCs w:val="16"/>
              </w:rPr>
            </w:pPr>
          </w:p>
        </w:tc>
        <w:tc>
          <w:tcPr>
            <w:tcW w:w="5332" w:type="dxa"/>
            <w:gridSpan w:val="4"/>
          </w:tcPr>
          <w:p w:rsidR="00795EDD" w:rsidRPr="00795EDD" w:rsidRDefault="00795EDD">
            <w:pPr>
              <w:numPr>
                <w:ilvl w:val="0"/>
                <w:numId w:val="73"/>
              </w:numPr>
              <w:tabs>
                <w:tab w:val="left" w:pos="815"/>
              </w:tabs>
              <w:spacing w:line="251" w:lineRule="exact"/>
              <w:rPr>
                <w:sz w:val="16"/>
                <w:szCs w:val="16"/>
              </w:rPr>
              <w:pPrChange w:id="6" w:author="Stefania" w:date="2019-10-07T19:36:00Z">
                <w:pPr>
                  <w:widowControl/>
                  <w:numPr>
                    <w:numId w:val="75"/>
                  </w:numPr>
                  <w:tabs>
                    <w:tab w:val="left" w:pos="815"/>
                  </w:tabs>
                  <w:autoSpaceDE/>
                  <w:autoSpaceDN/>
                  <w:spacing w:after="200" w:line="251" w:lineRule="exact"/>
                  <w:ind w:left="814" w:hanging="349"/>
                </w:pPr>
              </w:pPrChange>
            </w:pPr>
            <w:r w:rsidRPr="00795EDD">
              <w:rPr>
                <w:sz w:val="16"/>
                <w:szCs w:val="16"/>
              </w:rPr>
              <w:t>Uso originale dei linguaggi</w:t>
            </w:r>
            <w:ins w:id="7" w:author="Stefania" w:date="2019-10-07T19:36:00Z">
              <w:r w:rsidRPr="00795EDD">
                <w:rPr>
                  <w:sz w:val="16"/>
                  <w:szCs w:val="16"/>
                </w:rPr>
                <w:t xml:space="preserve"> </w:t>
              </w:r>
            </w:ins>
            <w:r w:rsidRPr="00795EDD">
              <w:rPr>
                <w:sz w:val="16"/>
                <w:szCs w:val="16"/>
              </w:rPr>
              <w:t>specifici</w:t>
            </w:r>
          </w:p>
        </w:tc>
        <w:tc>
          <w:tcPr>
            <w:tcW w:w="112" w:type="dxa"/>
            <w:tcBorders>
              <w:top w:val="nil"/>
              <w:bottom w:val="nil"/>
            </w:tcBorders>
          </w:tcPr>
          <w:p w:rsidR="00795EDD" w:rsidRPr="00795EDD" w:rsidRDefault="00795EDD" w:rsidP="00795EDD">
            <w:pPr>
              <w:rPr>
                <w:sz w:val="16"/>
                <w:szCs w:val="16"/>
              </w:rPr>
            </w:pPr>
          </w:p>
        </w:tc>
      </w:tr>
      <w:tr w:rsidR="00795EDD" w:rsidRPr="00795EDD" w:rsidTr="008B217D">
        <w:trPr>
          <w:trHeight w:val="270"/>
        </w:trPr>
        <w:tc>
          <w:tcPr>
            <w:tcW w:w="113" w:type="dxa"/>
            <w:tcBorders>
              <w:top w:val="nil"/>
              <w:bottom w:val="nil"/>
            </w:tcBorders>
          </w:tcPr>
          <w:p w:rsidR="00795EDD" w:rsidRPr="00795EDD" w:rsidRDefault="00795EDD" w:rsidP="00795EDD">
            <w:pPr>
              <w:rPr>
                <w:sz w:val="16"/>
                <w:szCs w:val="16"/>
              </w:rPr>
            </w:pPr>
          </w:p>
        </w:tc>
        <w:tc>
          <w:tcPr>
            <w:tcW w:w="3996" w:type="dxa"/>
            <w:gridSpan w:val="3"/>
          </w:tcPr>
          <w:p w:rsidR="00795EDD" w:rsidRPr="00795EDD" w:rsidRDefault="00795EDD">
            <w:pPr>
              <w:numPr>
                <w:ilvl w:val="0"/>
                <w:numId w:val="72"/>
              </w:numPr>
              <w:tabs>
                <w:tab w:val="left" w:pos="819"/>
              </w:tabs>
              <w:spacing w:line="251" w:lineRule="exact"/>
              <w:rPr>
                <w:sz w:val="16"/>
                <w:szCs w:val="16"/>
              </w:rPr>
              <w:pPrChange w:id="8" w:author="Stefania" w:date="2019-10-07T19:36:00Z">
                <w:pPr>
                  <w:widowControl/>
                  <w:numPr>
                    <w:numId w:val="76"/>
                  </w:numPr>
                  <w:tabs>
                    <w:tab w:val="left" w:pos="819"/>
                  </w:tabs>
                  <w:autoSpaceDE/>
                  <w:autoSpaceDN/>
                  <w:spacing w:after="200" w:line="251" w:lineRule="exact"/>
                  <w:ind w:left="814" w:hanging="349"/>
                </w:pPr>
              </w:pPrChange>
            </w:pPr>
            <w:r w:rsidRPr="00795EDD">
              <w:rPr>
                <w:sz w:val="16"/>
                <w:szCs w:val="16"/>
              </w:rPr>
              <w:t>Uso dei linguaggispecifici</w:t>
            </w:r>
          </w:p>
        </w:tc>
        <w:tc>
          <w:tcPr>
            <w:tcW w:w="113" w:type="dxa"/>
            <w:vMerge/>
            <w:tcBorders>
              <w:top w:val="nil"/>
            </w:tcBorders>
          </w:tcPr>
          <w:p w:rsidR="00795EDD" w:rsidRPr="00795EDD" w:rsidRDefault="00795EDD" w:rsidP="00795EDD">
            <w:pPr>
              <w:rPr>
                <w:sz w:val="16"/>
                <w:szCs w:val="16"/>
              </w:rPr>
            </w:pPr>
          </w:p>
        </w:tc>
        <w:tc>
          <w:tcPr>
            <w:tcW w:w="113" w:type="dxa"/>
            <w:vMerge/>
            <w:tcBorders>
              <w:top w:val="nil"/>
              <w:bottom w:val="nil"/>
            </w:tcBorders>
          </w:tcPr>
          <w:p w:rsidR="00795EDD" w:rsidRPr="00795EDD" w:rsidRDefault="00795EDD" w:rsidP="00795EDD">
            <w:pPr>
              <w:rPr>
                <w:sz w:val="16"/>
                <w:szCs w:val="16"/>
              </w:rPr>
            </w:pPr>
          </w:p>
        </w:tc>
        <w:tc>
          <w:tcPr>
            <w:tcW w:w="5332" w:type="dxa"/>
            <w:gridSpan w:val="4"/>
            <w:vMerge w:val="restart"/>
          </w:tcPr>
          <w:p w:rsidR="00795EDD" w:rsidRPr="00795EDD" w:rsidRDefault="00795EDD">
            <w:pPr>
              <w:numPr>
                <w:ilvl w:val="0"/>
                <w:numId w:val="71"/>
              </w:numPr>
              <w:tabs>
                <w:tab w:val="left" w:pos="815"/>
              </w:tabs>
              <w:spacing w:line="270" w:lineRule="exact"/>
              <w:rPr>
                <w:sz w:val="16"/>
                <w:szCs w:val="16"/>
              </w:rPr>
              <w:pPrChange w:id="9" w:author="Stefania" w:date="2019-10-07T19:36:00Z">
                <w:pPr>
                  <w:widowControl/>
                  <w:numPr>
                    <w:numId w:val="77"/>
                  </w:numPr>
                  <w:tabs>
                    <w:tab w:val="left" w:pos="815"/>
                  </w:tabs>
                  <w:autoSpaceDE/>
                  <w:autoSpaceDN/>
                  <w:spacing w:after="200" w:line="270" w:lineRule="exact"/>
                  <w:ind w:left="830" w:hanging="348"/>
                </w:pPr>
              </w:pPrChange>
            </w:pPr>
            <w:r w:rsidRPr="00795EDD">
              <w:rPr>
                <w:sz w:val="16"/>
                <w:szCs w:val="16"/>
              </w:rPr>
              <w:t>Possesso delle strategie di analisi e</w:t>
            </w:r>
            <w:ins w:id="10" w:author="Stefania" w:date="2019-10-07T19:36:00Z">
              <w:r w:rsidRPr="00795EDD">
                <w:rPr>
                  <w:sz w:val="16"/>
                  <w:szCs w:val="16"/>
                </w:rPr>
                <w:t xml:space="preserve"> </w:t>
              </w:r>
            </w:ins>
            <w:r w:rsidRPr="00795EDD">
              <w:rPr>
                <w:sz w:val="16"/>
                <w:szCs w:val="16"/>
              </w:rPr>
              <w:t>studio</w:t>
            </w:r>
          </w:p>
          <w:p w:rsidR="00795EDD" w:rsidRPr="00795EDD" w:rsidRDefault="00795EDD" w:rsidP="00795EDD">
            <w:pPr>
              <w:spacing w:line="266" w:lineRule="exact"/>
              <w:ind w:left="826"/>
              <w:rPr>
                <w:sz w:val="16"/>
                <w:szCs w:val="16"/>
              </w:rPr>
            </w:pPr>
            <w:r w:rsidRPr="00795EDD">
              <w:rPr>
                <w:sz w:val="16"/>
                <w:szCs w:val="16"/>
              </w:rPr>
              <w:t>acquisite</w:t>
            </w:r>
          </w:p>
        </w:tc>
        <w:tc>
          <w:tcPr>
            <w:tcW w:w="112" w:type="dxa"/>
            <w:vMerge w:val="restart"/>
            <w:tcBorders>
              <w:top w:val="nil"/>
              <w:bottom w:val="nil"/>
            </w:tcBorders>
          </w:tcPr>
          <w:p w:rsidR="00795EDD" w:rsidRPr="00795EDD" w:rsidRDefault="00795EDD" w:rsidP="00795EDD">
            <w:pPr>
              <w:rPr>
                <w:sz w:val="16"/>
                <w:szCs w:val="16"/>
              </w:rPr>
            </w:pPr>
          </w:p>
        </w:tc>
      </w:tr>
      <w:tr w:rsidR="00795EDD" w:rsidRPr="00795EDD" w:rsidTr="008B217D">
        <w:trPr>
          <w:trHeight w:val="276"/>
        </w:trPr>
        <w:tc>
          <w:tcPr>
            <w:tcW w:w="113" w:type="dxa"/>
            <w:vMerge w:val="restart"/>
            <w:tcBorders>
              <w:top w:val="nil"/>
              <w:bottom w:val="nil"/>
            </w:tcBorders>
          </w:tcPr>
          <w:p w:rsidR="00795EDD" w:rsidRPr="00795EDD" w:rsidRDefault="00795EDD" w:rsidP="00795EDD">
            <w:pPr>
              <w:rPr>
                <w:sz w:val="16"/>
                <w:szCs w:val="16"/>
              </w:rPr>
            </w:pPr>
          </w:p>
        </w:tc>
        <w:tc>
          <w:tcPr>
            <w:tcW w:w="1916" w:type="dxa"/>
            <w:vMerge w:val="restart"/>
            <w:tcBorders>
              <w:right w:val="nil"/>
            </w:tcBorders>
          </w:tcPr>
          <w:p w:rsidR="00795EDD" w:rsidRPr="00795EDD" w:rsidRDefault="00795EDD">
            <w:pPr>
              <w:numPr>
                <w:ilvl w:val="0"/>
                <w:numId w:val="70"/>
              </w:numPr>
              <w:tabs>
                <w:tab w:val="left" w:pos="819"/>
              </w:tabs>
              <w:spacing w:line="265" w:lineRule="exact"/>
              <w:rPr>
                <w:sz w:val="16"/>
                <w:szCs w:val="16"/>
              </w:rPr>
              <w:pPrChange w:id="11" w:author="Stefania" w:date="2019-10-07T19:36:00Z">
                <w:pPr>
                  <w:widowControl/>
                  <w:numPr>
                    <w:numId w:val="78"/>
                  </w:numPr>
                  <w:tabs>
                    <w:tab w:val="left" w:pos="819"/>
                  </w:tabs>
                  <w:autoSpaceDE/>
                  <w:autoSpaceDN/>
                  <w:spacing w:after="200" w:line="265" w:lineRule="exact"/>
                  <w:ind w:left="720" w:hanging="360"/>
                </w:pPr>
              </w:pPrChange>
            </w:pPr>
            <w:r w:rsidRPr="00795EDD">
              <w:rPr>
                <w:sz w:val="16"/>
                <w:szCs w:val="16"/>
              </w:rPr>
              <w:t>Possesso</w:t>
            </w:r>
          </w:p>
          <w:p w:rsidR="00795EDD" w:rsidRPr="00795EDD" w:rsidRDefault="00795EDD" w:rsidP="00795EDD">
            <w:pPr>
              <w:spacing w:line="271" w:lineRule="exact"/>
              <w:ind w:left="830"/>
              <w:rPr>
                <w:sz w:val="16"/>
                <w:szCs w:val="16"/>
              </w:rPr>
            </w:pPr>
            <w:r w:rsidRPr="00795EDD">
              <w:rPr>
                <w:sz w:val="16"/>
                <w:szCs w:val="16"/>
              </w:rPr>
              <w:t>acquisite</w:t>
            </w:r>
          </w:p>
        </w:tc>
        <w:tc>
          <w:tcPr>
            <w:tcW w:w="936" w:type="dxa"/>
            <w:vMerge w:val="restart"/>
            <w:tcBorders>
              <w:left w:val="nil"/>
              <w:right w:val="nil"/>
            </w:tcBorders>
          </w:tcPr>
          <w:p w:rsidR="00795EDD" w:rsidRPr="00795EDD" w:rsidRDefault="00795EDD" w:rsidP="00795EDD">
            <w:pPr>
              <w:spacing w:line="265" w:lineRule="exact"/>
              <w:ind w:left="236"/>
              <w:rPr>
                <w:sz w:val="16"/>
                <w:szCs w:val="16"/>
              </w:rPr>
            </w:pPr>
            <w:r w:rsidRPr="00795EDD">
              <w:rPr>
                <w:sz w:val="16"/>
                <w:szCs w:val="16"/>
              </w:rPr>
              <w:t>delle</w:t>
            </w:r>
          </w:p>
        </w:tc>
        <w:tc>
          <w:tcPr>
            <w:tcW w:w="1144" w:type="dxa"/>
            <w:vMerge w:val="restart"/>
            <w:tcBorders>
              <w:left w:val="nil"/>
            </w:tcBorders>
          </w:tcPr>
          <w:p w:rsidR="00795EDD" w:rsidRPr="00795EDD" w:rsidRDefault="00795EDD" w:rsidP="00795EDD">
            <w:pPr>
              <w:spacing w:line="265" w:lineRule="exact"/>
              <w:ind w:left="240"/>
              <w:rPr>
                <w:sz w:val="16"/>
                <w:szCs w:val="16"/>
              </w:rPr>
            </w:pPr>
            <w:r w:rsidRPr="00795EDD">
              <w:rPr>
                <w:sz w:val="16"/>
                <w:szCs w:val="16"/>
              </w:rPr>
              <w:t>tecniche</w:t>
            </w:r>
          </w:p>
        </w:tc>
        <w:tc>
          <w:tcPr>
            <w:tcW w:w="113" w:type="dxa"/>
            <w:vMerge/>
            <w:tcBorders>
              <w:top w:val="nil"/>
            </w:tcBorders>
          </w:tcPr>
          <w:p w:rsidR="00795EDD" w:rsidRPr="00795EDD" w:rsidRDefault="00795EDD" w:rsidP="00795EDD">
            <w:pPr>
              <w:rPr>
                <w:sz w:val="16"/>
                <w:szCs w:val="16"/>
              </w:rPr>
            </w:pPr>
          </w:p>
        </w:tc>
        <w:tc>
          <w:tcPr>
            <w:tcW w:w="113" w:type="dxa"/>
            <w:vMerge/>
            <w:tcBorders>
              <w:top w:val="nil"/>
              <w:bottom w:val="nil"/>
            </w:tcBorders>
          </w:tcPr>
          <w:p w:rsidR="00795EDD" w:rsidRPr="00795EDD" w:rsidRDefault="00795EDD" w:rsidP="00795EDD">
            <w:pPr>
              <w:rPr>
                <w:sz w:val="16"/>
                <w:szCs w:val="16"/>
              </w:rPr>
            </w:pPr>
          </w:p>
        </w:tc>
        <w:tc>
          <w:tcPr>
            <w:tcW w:w="5332" w:type="dxa"/>
            <w:gridSpan w:val="4"/>
            <w:vMerge/>
            <w:tcBorders>
              <w:top w:val="nil"/>
            </w:tcBorders>
          </w:tcPr>
          <w:p w:rsidR="00795EDD" w:rsidRPr="00795EDD" w:rsidRDefault="00795EDD" w:rsidP="00795EDD">
            <w:pPr>
              <w:rPr>
                <w:sz w:val="16"/>
                <w:szCs w:val="16"/>
              </w:rPr>
            </w:pPr>
          </w:p>
        </w:tc>
        <w:tc>
          <w:tcPr>
            <w:tcW w:w="112" w:type="dxa"/>
            <w:vMerge/>
            <w:tcBorders>
              <w:top w:val="nil"/>
              <w:bottom w:val="nil"/>
            </w:tcBorders>
          </w:tcPr>
          <w:p w:rsidR="00795EDD" w:rsidRPr="00795EDD" w:rsidRDefault="00795EDD" w:rsidP="00795EDD">
            <w:pPr>
              <w:rPr>
                <w:sz w:val="16"/>
                <w:szCs w:val="16"/>
              </w:rPr>
            </w:pPr>
          </w:p>
        </w:tc>
      </w:tr>
      <w:tr w:rsidR="00795EDD" w:rsidRPr="00795EDD" w:rsidTr="008B217D">
        <w:trPr>
          <w:trHeight w:val="270"/>
        </w:trPr>
        <w:tc>
          <w:tcPr>
            <w:tcW w:w="113" w:type="dxa"/>
            <w:vMerge/>
            <w:tcBorders>
              <w:top w:val="nil"/>
              <w:bottom w:val="nil"/>
            </w:tcBorders>
          </w:tcPr>
          <w:p w:rsidR="00795EDD" w:rsidRPr="00795EDD" w:rsidRDefault="00795EDD" w:rsidP="00795EDD">
            <w:pPr>
              <w:rPr>
                <w:sz w:val="16"/>
                <w:szCs w:val="16"/>
              </w:rPr>
            </w:pPr>
          </w:p>
        </w:tc>
        <w:tc>
          <w:tcPr>
            <w:tcW w:w="1916" w:type="dxa"/>
            <w:vMerge/>
            <w:tcBorders>
              <w:top w:val="nil"/>
              <w:right w:val="nil"/>
            </w:tcBorders>
          </w:tcPr>
          <w:p w:rsidR="00795EDD" w:rsidRPr="00795EDD" w:rsidRDefault="00795EDD" w:rsidP="00795EDD">
            <w:pPr>
              <w:rPr>
                <w:sz w:val="16"/>
                <w:szCs w:val="16"/>
              </w:rPr>
            </w:pPr>
          </w:p>
        </w:tc>
        <w:tc>
          <w:tcPr>
            <w:tcW w:w="936" w:type="dxa"/>
            <w:vMerge/>
            <w:tcBorders>
              <w:top w:val="nil"/>
              <w:left w:val="nil"/>
              <w:right w:val="nil"/>
            </w:tcBorders>
          </w:tcPr>
          <w:p w:rsidR="00795EDD" w:rsidRPr="00795EDD" w:rsidRDefault="00795EDD" w:rsidP="00795EDD">
            <w:pPr>
              <w:rPr>
                <w:sz w:val="16"/>
                <w:szCs w:val="16"/>
              </w:rPr>
            </w:pPr>
          </w:p>
        </w:tc>
        <w:tc>
          <w:tcPr>
            <w:tcW w:w="1144" w:type="dxa"/>
            <w:vMerge/>
            <w:tcBorders>
              <w:top w:val="nil"/>
              <w:left w:val="nil"/>
            </w:tcBorders>
          </w:tcPr>
          <w:p w:rsidR="00795EDD" w:rsidRPr="00795EDD" w:rsidRDefault="00795EDD" w:rsidP="00795EDD">
            <w:pPr>
              <w:rPr>
                <w:sz w:val="16"/>
                <w:szCs w:val="16"/>
              </w:rPr>
            </w:pPr>
          </w:p>
        </w:tc>
        <w:tc>
          <w:tcPr>
            <w:tcW w:w="113" w:type="dxa"/>
            <w:vMerge/>
            <w:tcBorders>
              <w:top w:val="nil"/>
            </w:tcBorders>
          </w:tcPr>
          <w:p w:rsidR="00795EDD" w:rsidRPr="00795EDD" w:rsidRDefault="00795EDD" w:rsidP="00795EDD">
            <w:pPr>
              <w:rPr>
                <w:sz w:val="16"/>
                <w:szCs w:val="16"/>
              </w:rPr>
            </w:pPr>
          </w:p>
        </w:tc>
        <w:tc>
          <w:tcPr>
            <w:tcW w:w="113" w:type="dxa"/>
            <w:vMerge/>
            <w:tcBorders>
              <w:top w:val="nil"/>
              <w:bottom w:val="nil"/>
            </w:tcBorders>
          </w:tcPr>
          <w:p w:rsidR="00795EDD" w:rsidRPr="00795EDD" w:rsidRDefault="00795EDD" w:rsidP="00795EDD">
            <w:pPr>
              <w:rPr>
                <w:sz w:val="16"/>
                <w:szCs w:val="16"/>
              </w:rPr>
            </w:pPr>
          </w:p>
        </w:tc>
        <w:tc>
          <w:tcPr>
            <w:tcW w:w="5332" w:type="dxa"/>
            <w:gridSpan w:val="4"/>
          </w:tcPr>
          <w:p w:rsidR="00795EDD" w:rsidRPr="00795EDD" w:rsidRDefault="00795EDD">
            <w:pPr>
              <w:numPr>
                <w:ilvl w:val="0"/>
                <w:numId w:val="69"/>
              </w:numPr>
              <w:tabs>
                <w:tab w:val="left" w:pos="815"/>
              </w:tabs>
              <w:spacing w:line="251" w:lineRule="exact"/>
              <w:rPr>
                <w:sz w:val="16"/>
                <w:szCs w:val="16"/>
              </w:rPr>
              <w:pPrChange w:id="12" w:author="Stefania" w:date="2019-10-07T19:36:00Z">
                <w:pPr>
                  <w:widowControl/>
                  <w:numPr>
                    <w:numId w:val="79"/>
                  </w:numPr>
                  <w:tabs>
                    <w:tab w:val="num" w:pos="360"/>
                    <w:tab w:val="num" w:pos="720"/>
                    <w:tab w:val="left" w:pos="815"/>
                  </w:tabs>
                  <w:autoSpaceDE/>
                  <w:autoSpaceDN/>
                  <w:spacing w:after="200" w:line="251" w:lineRule="exact"/>
                  <w:ind w:left="720" w:hanging="720"/>
                </w:pPr>
              </w:pPrChange>
            </w:pPr>
            <w:r w:rsidRPr="00795EDD">
              <w:rPr>
                <w:sz w:val="16"/>
                <w:szCs w:val="16"/>
              </w:rPr>
              <w:t>Impegno nel dialogo educativo</w:t>
            </w:r>
          </w:p>
        </w:tc>
        <w:tc>
          <w:tcPr>
            <w:tcW w:w="112" w:type="dxa"/>
            <w:tcBorders>
              <w:top w:val="nil"/>
              <w:bottom w:val="nil"/>
            </w:tcBorders>
          </w:tcPr>
          <w:p w:rsidR="00795EDD" w:rsidRPr="00795EDD" w:rsidRDefault="00795EDD" w:rsidP="00795EDD">
            <w:pPr>
              <w:rPr>
                <w:sz w:val="16"/>
                <w:szCs w:val="16"/>
              </w:rPr>
            </w:pPr>
          </w:p>
        </w:tc>
      </w:tr>
      <w:tr w:rsidR="00795EDD" w:rsidRPr="00795EDD" w:rsidTr="008B217D">
        <w:trPr>
          <w:trHeight w:val="275"/>
        </w:trPr>
        <w:tc>
          <w:tcPr>
            <w:tcW w:w="113" w:type="dxa"/>
            <w:tcBorders>
              <w:top w:val="nil"/>
            </w:tcBorders>
          </w:tcPr>
          <w:p w:rsidR="00795EDD" w:rsidRPr="00795EDD" w:rsidRDefault="00795EDD" w:rsidP="00795EDD">
            <w:pPr>
              <w:rPr>
                <w:sz w:val="16"/>
                <w:szCs w:val="16"/>
              </w:rPr>
            </w:pPr>
          </w:p>
        </w:tc>
        <w:tc>
          <w:tcPr>
            <w:tcW w:w="3996" w:type="dxa"/>
            <w:gridSpan w:val="3"/>
            <w:tcBorders>
              <w:bottom w:val="single" w:sz="8" w:space="0" w:color="000000"/>
            </w:tcBorders>
          </w:tcPr>
          <w:p w:rsidR="00795EDD" w:rsidRPr="00795EDD" w:rsidRDefault="00795EDD">
            <w:pPr>
              <w:numPr>
                <w:ilvl w:val="0"/>
                <w:numId w:val="68"/>
              </w:numPr>
              <w:tabs>
                <w:tab w:val="left" w:pos="819"/>
              </w:tabs>
              <w:spacing w:line="255" w:lineRule="exact"/>
              <w:rPr>
                <w:sz w:val="16"/>
                <w:szCs w:val="16"/>
              </w:rPr>
              <w:pPrChange w:id="13" w:author="Stefania" w:date="2019-10-07T19:36:00Z">
                <w:pPr>
                  <w:widowControl/>
                  <w:numPr>
                    <w:numId w:val="80"/>
                  </w:numPr>
                  <w:tabs>
                    <w:tab w:val="num" w:pos="360"/>
                    <w:tab w:val="num" w:pos="720"/>
                    <w:tab w:val="left" w:pos="819"/>
                  </w:tabs>
                  <w:autoSpaceDE/>
                  <w:autoSpaceDN/>
                  <w:spacing w:after="200" w:line="255" w:lineRule="exact"/>
                  <w:ind w:left="720" w:hanging="720"/>
                </w:pPr>
              </w:pPrChange>
            </w:pPr>
            <w:r w:rsidRPr="00795EDD">
              <w:rPr>
                <w:sz w:val="16"/>
                <w:szCs w:val="16"/>
              </w:rPr>
              <w:t>Impegno nel dialogo</w:t>
            </w:r>
            <w:ins w:id="14" w:author="Stefania" w:date="2019-10-07T19:36:00Z">
              <w:r w:rsidRPr="00795EDD">
                <w:rPr>
                  <w:sz w:val="16"/>
                  <w:szCs w:val="16"/>
                </w:rPr>
                <w:t xml:space="preserve"> </w:t>
              </w:r>
            </w:ins>
            <w:r w:rsidRPr="00795EDD">
              <w:rPr>
                <w:sz w:val="16"/>
                <w:szCs w:val="16"/>
              </w:rPr>
              <w:t>educativo</w:t>
            </w:r>
          </w:p>
        </w:tc>
        <w:tc>
          <w:tcPr>
            <w:tcW w:w="113" w:type="dxa"/>
            <w:vMerge/>
            <w:tcBorders>
              <w:top w:val="nil"/>
            </w:tcBorders>
          </w:tcPr>
          <w:p w:rsidR="00795EDD" w:rsidRPr="00795EDD" w:rsidRDefault="00795EDD" w:rsidP="00795EDD">
            <w:pPr>
              <w:rPr>
                <w:sz w:val="16"/>
                <w:szCs w:val="16"/>
              </w:rPr>
            </w:pPr>
          </w:p>
        </w:tc>
        <w:tc>
          <w:tcPr>
            <w:tcW w:w="5557" w:type="dxa"/>
            <w:gridSpan w:val="6"/>
          </w:tcPr>
          <w:p w:rsidR="00795EDD" w:rsidRPr="00795EDD" w:rsidRDefault="00795EDD" w:rsidP="00795EDD">
            <w:pPr>
              <w:rPr>
                <w:sz w:val="16"/>
                <w:szCs w:val="16"/>
              </w:rPr>
            </w:pPr>
          </w:p>
        </w:tc>
      </w:tr>
      <w:tr w:rsidR="00795EDD" w:rsidRPr="00795EDD" w:rsidTr="008B217D">
        <w:trPr>
          <w:trHeight w:val="270"/>
        </w:trPr>
        <w:tc>
          <w:tcPr>
            <w:tcW w:w="4222" w:type="dxa"/>
            <w:gridSpan w:val="5"/>
            <w:tcBorders>
              <w:top w:val="single" w:sz="8" w:space="0" w:color="000000"/>
              <w:bottom w:val="single" w:sz="8" w:space="0" w:color="000000"/>
            </w:tcBorders>
          </w:tcPr>
          <w:p w:rsidR="00795EDD" w:rsidRPr="00795EDD" w:rsidRDefault="00795EDD" w:rsidP="00795EDD">
            <w:pPr>
              <w:rPr>
                <w:sz w:val="16"/>
                <w:szCs w:val="16"/>
              </w:rPr>
            </w:pPr>
          </w:p>
        </w:tc>
        <w:tc>
          <w:tcPr>
            <w:tcW w:w="5557" w:type="dxa"/>
            <w:gridSpan w:val="6"/>
            <w:tcBorders>
              <w:bottom w:val="single" w:sz="8" w:space="0" w:color="000000"/>
            </w:tcBorders>
          </w:tcPr>
          <w:p w:rsidR="00795EDD" w:rsidRPr="00795EDD" w:rsidRDefault="00795EDD" w:rsidP="00795EDD">
            <w:pPr>
              <w:rPr>
                <w:sz w:val="16"/>
                <w:szCs w:val="16"/>
              </w:rPr>
            </w:pPr>
          </w:p>
        </w:tc>
      </w:tr>
      <w:tr w:rsidR="00795EDD" w:rsidRPr="00795EDD" w:rsidTr="008B217D">
        <w:trPr>
          <w:trHeight w:val="824"/>
        </w:trPr>
        <w:tc>
          <w:tcPr>
            <w:tcW w:w="9779" w:type="dxa"/>
            <w:gridSpan w:val="11"/>
            <w:tcBorders>
              <w:top w:val="single" w:sz="8" w:space="0" w:color="000000"/>
              <w:bottom w:val="single" w:sz="8" w:space="0" w:color="000000"/>
            </w:tcBorders>
          </w:tcPr>
          <w:p w:rsidR="00795EDD" w:rsidRPr="00795EDD" w:rsidRDefault="00795EDD" w:rsidP="00795EDD">
            <w:pPr>
              <w:spacing w:line="270" w:lineRule="exact"/>
              <w:ind w:left="3130"/>
              <w:rPr>
                <w:b/>
                <w:i/>
                <w:sz w:val="16"/>
                <w:szCs w:val="16"/>
              </w:rPr>
            </w:pPr>
            <w:r w:rsidRPr="00795EDD">
              <w:rPr>
                <w:b/>
                <w:i/>
                <w:sz w:val="16"/>
                <w:szCs w:val="16"/>
              </w:rPr>
              <w:t>OBIETTIVI di LIVELLO FINALE</w:t>
            </w:r>
          </w:p>
          <w:p w:rsidR="00795EDD" w:rsidRPr="00795EDD" w:rsidRDefault="00795EDD" w:rsidP="00795EDD">
            <w:pPr>
              <w:spacing w:line="274" w:lineRule="exact"/>
              <w:ind w:left="107"/>
              <w:rPr>
                <w:sz w:val="16"/>
                <w:szCs w:val="16"/>
              </w:rPr>
            </w:pPr>
            <w:r w:rsidRPr="00795EDD">
              <w:rPr>
                <w:sz w:val="16"/>
                <w:szCs w:val="16"/>
              </w:rPr>
              <w:t>(descrizione dei livelli superiori delle conoscenze, delle abilità e delle competenze finali)</w:t>
            </w:r>
          </w:p>
        </w:tc>
      </w:tr>
      <w:tr w:rsidR="00795EDD" w:rsidRPr="00795EDD" w:rsidTr="008B217D">
        <w:trPr>
          <w:trHeight w:val="265"/>
        </w:trPr>
        <w:tc>
          <w:tcPr>
            <w:tcW w:w="4222" w:type="dxa"/>
            <w:gridSpan w:val="5"/>
          </w:tcPr>
          <w:p w:rsidR="00795EDD" w:rsidRPr="00795EDD" w:rsidRDefault="00795EDD" w:rsidP="00795EDD">
            <w:pPr>
              <w:rPr>
                <w:sz w:val="16"/>
                <w:szCs w:val="16"/>
              </w:rPr>
            </w:pPr>
          </w:p>
        </w:tc>
        <w:tc>
          <w:tcPr>
            <w:tcW w:w="113" w:type="dxa"/>
            <w:vMerge w:val="restart"/>
          </w:tcPr>
          <w:p w:rsidR="00795EDD" w:rsidRPr="00795EDD" w:rsidRDefault="00795EDD" w:rsidP="00795EDD">
            <w:pPr>
              <w:rPr>
                <w:sz w:val="16"/>
                <w:szCs w:val="16"/>
              </w:rPr>
            </w:pPr>
          </w:p>
        </w:tc>
        <w:tc>
          <w:tcPr>
            <w:tcW w:w="5332" w:type="dxa"/>
            <w:gridSpan w:val="4"/>
            <w:vMerge w:val="restart"/>
            <w:tcBorders>
              <w:top w:val="single" w:sz="8" w:space="0" w:color="000000"/>
              <w:bottom w:val="single" w:sz="8" w:space="0" w:color="000000"/>
            </w:tcBorders>
          </w:tcPr>
          <w:p w:rsidR="00795EDD" w:rsidRPr="00795EDD" w:rsidRDefault="00795EDD">
            <w:pPr>
              <w:numPr>
                <w:ilvl w:val="0"/>
                <w:numId w:val="67"/>
              </w:numPr>
              <w:tabs>
                <w:tab w:val="left" w:pos="815"/>
                <w:tab w:val="left" w:pos="2335"/>
                <w:tab w:val="left" w:pos="3299"/>
                <w:tab w:val="left" w:pos="3781"/>
                <w:tab w:val="left" w:pos="5115"/>
              </w:tabs>
              <w:ind w:right="98" w:hanging="361"/>
              <w:rPr>
                <w:sz w:val="16"/>
                <w:szCs w:val="16"/>
              </w:rPr>
              <w:pPrChange w:id="15" w:author="Stefania" w:date="2019-10-07T19:36:00Z">
                <w:pPr>
                  <w:widowControl/>
                  <w:numPr>
                    <w:numId w:val="81"/>
                  </w:numPr>
                  <w:tabs>
                    <w:tab w:val="num" w:pos="360"/>
                    <w:tab w:val="num" w:pos="720"/>
                    <w:tab w:val="left" w:pos="815"/>
                    <w:tab w:val="left" w:pos="2335"/>
                    <w:tab w:val="left" w:pos="3299"/>
                    <w:tab w:val="left" w:pos="3781"/>
                    <w:tab w:val="left" w:pos="5115"/>
                  </w:tabs>
                  <w:autoSpaceDE/>
                  <w:autoSpaceDN/>
                  <w:spacing w:after="200" w:line="276" w:lineRule="auto"/>
                  <w:ind w:left="720" w:right="98" w:hanging="720"/>
                </w:pPr>
              </w:pPrChange>
            </w:pPr>
            <w:r w:rsidRPr="00795EDD">
              <w:rPr>
                <w:sz w:val="16"/>
                <w:szCs w:val="16"/>
              </w:rPr>
              <w:t>Espressione</w:t>
            </w:r>
            <w:r w:rsidRPr="00795EDD">
              <w:rPr>
                <w:sz w:val="16"/>
                <w:szCs w:val="16"/>
              </w:rPr>
              <w:tab/>
              <w:t>logica</w:t>
            </w:r>
            <w:r w:rsidRPr="00795EDD">
              <w:rPr>
                <w:sz w:val="16"/>
                <w:szCs w:val="16"/>
              </w:rPr>
              <w:tab/>
              <w:t>e</w:t>
            </w:r>
            <w:r w:rsidRPr="00795EDD">
              <w:rPr>
                <w:sz w:val="16"/>
                <w:szCs w:val="16"/>
              </w:rPr>
              <w:tab/>
              <w:t>pertinente</w:t>
            </w:r>
            <w:r w:rsidRPr="00795EDD">
              <w:rPr>
                <w:sz w:val="16"/>
                <w:szCs w:val="16"/>
              </w:rPr>
              <w:tab/>
              <w:t xml:space="preserve">e utilizzazione di un lessico </w:t>
            </w:r>
            <w:del w:id="16" w:author="Stefania" w:date="2019-10-07T19:37:00Z">
              <w:r w:rsidRPr="00795EDD" w:rsidDel="00750682">
                <w:rPr>
                  <w:sz w:val="16"/>
                  <w:szCs w:val="16"/>
                </w:rPr>
                <w:delText>appropriat</w:delText>
              </w:r>
            </w:del>
            <w:ins w:id="17" w:author="Stefania" w:date="2019-10-07T19:37:00Z">
              <w:r w:rsidRPr="00795EDD">
                <w:rPr>
                  <w:sz w:val="16"/>
                  <w:szCs w:val="16"/>
                </w:rPr>
                <w:t>appropriat</w:t>
              </w:r>
            </w:ins>
            <w:r w:rsidRPr="00795EDD">
              <w:rPr>
                <w:sz w:val="16"/>
                <w:szCs w:val="16"/>
              </w:rPr>
              <w:t>o</w:t>
            </w:r>
            <w:ins w:id="18" w:author="Stefania" w:date="2019-10-07T19:37:00Z">
              <w:r w:rsidRPr="00795EDD">
                <w:rPr>
                  <w:sz w:val="16"/>
                  <w:szCs w:val="16"/>
                </w:rPr>
                <w:t xml:space="preserve"> </w:t>
              </w:r>
            </w:ins>
            <w:r w:rsidRPr="00795EDD">
              <w:rPr>
                <w:sz w:val="16"/>
                <w:szCs w:val="16"/>
              </w:rPr>
              <w:t>alla</w:t>
            </w:r>
          </w:p>
          <w:p w:rsidR="00795EDD" w:rsidRPr="00795EDD" w:rsidRDefault="00795EDD" w:rsidP="00795EDD">
            <w:pPr>
              <w:spacing w:line="266" w:lineRule="exact"/>
              <w:ind w:left="826"/>
              <w:rPr>
                <w:sz w:val="16"/>
                <w:szCs w:val="16"/>
              </w:rPr>
            </w:pPr>
            <w:r w:rsidRPr="00795EDD">
              <w:rPr>
                <w:sz w:val="16"/>
                <w:szCs w:val="16"/>
              </w:rPr>
              <w:t>situazione comunicativa e di contenuto</w:t>
            </w:r>
          </w:p>
        </w:tc>
        <w:tc>
          <w:tcPr>
            <w:tcW w:w="112" w:type="dxa"/>
            <w:vMerge w:val="restart"/>
          </w:tcPr>
          <w:p w:rsidR="00795EDD" w:rsidRPr="00795EDD" w:rsidRDefault="00795EDD" w:rsidP="00795EDD">
            <w:pPr>
              <w:rPr>
                <w:sz w:val="16"/>
                <w:szCs w:val="16"/>
              </w:rPr>
            </w:pPr>
          </w:p>
        </w:tc>
      </w:tr>
      <w:tr w:rsidR="00795EDD" w:rsidRPr="00795EDD" w:rsidTr="008B217D">
        <w:trPr>
          <w:trHeight w:val="546"/>
        </w:trPr>
        <w:tc>
          <w:tcPr>
            <w:tcW w:w="113" w:type="dxa"/>
            <w:tcBorders>
              <w:top w:val="nil"/>
            </w:tcBorders>
          </w:tcPr>
          <w:p w:rsidR="00795EDD" w:rsidRPr="00795EDD" w:rsidRDefault="00795EDD" w:rsidP="00795EDD">
            <w:pPr>
              <w:rPr>
                <w:sz w:val="16"/>
                <w:szCs w:val="16"/>
              </w:rPr>
            </w:pPr>
          </w:p>
        </w:tc>
        <w:tc>
          <w:tcPr>
            <w:tcW w:w="3996" w:type="dxa"/>
            <w:gridSpan w:val="3"/>
            <w:tcBorders>
              <w:bottom w:val="single" w:sz="8" w:space="0" w:color="000000"/>
            </w:tcBorders>
          </w:tcPr>
          <w:p w:rsidR="00795EDD" w:rsidRPr="00795EDD" w:rsidRDefault="00795EDD">
            <w:pPr>
              <w:numPr>
                <w:ilvl w:val="0"/>
                <w:numId w:val="66"/>
              </w:numPr>
              <w:tabs>
                <w:tab w:val="left" w:pos="819"/>
              </w:tabs>
              <w:spacing w:line="260" w:lineRule="exact"/>
              <w:rPr>
                <w:sz w:val="16"/>
                <w:szCs w:val="16"/>
              </w:rPr>
              <w:pPrChange w:id="19" w:author="Stefania" w:date="2019-10-07T19:36:00Z">
                <w:pPr>
                  <w:widowControl/>
                  <w:numPr>
                    <w:numId w:val="82"/>
                  </w:numPr>
                  <w:tabs>
                    <w:tab w:val="num" w:pos="360"/>
                    <w:tab w:val="num" w:pos="720"/>
                    <w:tab w:val="left" w:pos="819"/>
                  </w:tabs>
                  <w:autoSpaceDE/>
                  <w:autoSpaceDN/>
                  <w:spacing w:after="200" w:line="260" w:lineRule="exact"/>
                  <w:ind w:left="720" w:hanging="720"/>
                </w:pPr>
              </w:pPrChange>
            </w:pPr>
            <w:r w:rsidRPr="00795EDD">
              <w:rPr>
                <w:sz w:val="16"/>
                <w:szCs w:val="16"/>
              </w:rPr>
              <w:t>Conoscenza ampia e solida</w:t>
            </w:r>
            <w:ins w:id="20" w:author="Stefania" w:date="2019-10-07T19:37:00Z">
              <w:r w:rsidRPr="00795EDD">
                <w:rPr>
                  <w:sz w:val="16"/>
                  <w:szCs w:val="16"/>
                </w:rPr>
                <w:t xml:space="preserve"> </w:t>
              </w:r>
            </w:ins>
            <w:r w:rsidRPr="00795EDD">
              <w:rPr>
                <w:sz w:val="16"/>
                <w:szCs w:val="16"/>
              </w:rPr>
              <w:t>dei</w:t>
            </w:r>
          </w:p>
          <w:p w:rsidR="00795EDD" w:rsidRPr="00795EDD" w:rsidRDefault="00795EDD" w:rsidP="00795EDD">
            <w:pPr>
              <w:spacing w:line="266" w:lineRule="exact"/>
              <w:ind w:left="830"/>
              <w:rPr>
                <w:sz w:val="16"/>
                <w:szCs w:val="16"/>
              </w:rPr>
            </w:pPr>
            <w:r w:rsidRPr="00795EDD">
              <w:rPr>
                <w:sz w:val="16"/>
                <w:szCs w:val="16"/>
              </w:rPr>
              <w:t>contenuti culturali</w:t>
            </w:r>
          </w:p>
        </w:tc>
        <w:tc>
          <w:tcPr>
            <w:tcW w:w="113" w:type="dxa"/>
            <w:tcBorders>
              <w:top w:val="nil"/>
            </w:tcBorders>
          </w:tcPr>
          <w:p w:rsidR="00795EDD" w:rsidRPr="00795EDD" w:rsidRDefault="00795EDD" w:rsidP="00795EDD">
            <w:pPr>
              <w:rPr>
                <w:sz w:val="16"/>
                <w:szCs w:val="16"/>
              </w:rPr>
            </w:pPr>
          </w:p>
        </w:tc>
        <w:tc>
          <w:tcPr>
            <w:tcW w:w="113" w:type="dxa"/>
            <w:vMerge/>
            <w:tcBorders>
              <w:top w:val="nil"/>
            </w:tcBorders>
          </w:tcPr>
          <w:p w:rsidR="00795EDD" w:rsidRPr="00795EDD" w:rsidRDefault="00795EDD" w:rsidP="00795EDD">
            <w:pPr>
              <w:rPr>
                <w:sz w:val="16"/>
                <w:szCs w:val="16"/>
              </w:rPr>
            </w:pPr>
          </w:p>
        </w:tc>
        <w:tc>
          <w:tcPr>
            <w:tcW w:w="5332" w:type="dxa"/>
            <w:gridSpan w:val="4"/>
            <w:vMerge/>
            <w:tcBorders>
              <w:top w:val="nil"/>
              <w:bottom w:val="single" w:sz="8" w:space="0" w:color="000000"/>
            </w:tcBorders>
          </w:tcPr>
          <w:p w:rsidR="00795EDD" w:rsidRPr="00795EDD" w:rsidRDefault="00795EDD" w:rsidP="00795EDD">
            <w:pPr>
              <w:rPr>
                <w:sz w:val="16"/>
                <w:szCs w:val="16"/>
              </w:rPr>
            </w:pPr>
          </w:p>
        </w:tc>
        <w:tc>
          <w:tcPr>
            <w:tcW w:w="112" w:type="dxa"/>
            <w:vMerge/>
            <w:tcBorders>
              <w:top w:val="nil"/>
            </w:tcBorders>
          </w:tcPr>
          <w:p w:rsidR="00795EDD" w:rsidRPr="00795EDD" w:rsidRDefault="00795EDD" w:rsidP="00795EDD">
            <w:pPr>
              <w:rPr>
                <w:sz w:val="16"/>
                <w:szCs w:val="16"/>
              </w:rPr>
            </w:pPr>
          </w:p>
        </w:tc>
      </w:tr>
    </w:tbl>
    <w:p w:rsidR="00795EDD" w:rsidRPr="00795EDD" w:rsidRDefault="00795EDD" w:rsidP="00795EDD">
      <w:pPr>
        <w:rPr>
          <w:sz w:val="16"/>
          <w:szCs w:val="16"/>
        </w:rPr>
        <w:sectPr w:rsidR="00795EDD" w:rsidRPr="00795EDD" w:rsidSect="008B217D">
          <w:pgSz w:w="11910" w:h="16840"/>
          <w:pgMar w:top="1400" w:right="98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3115"/>
        <w:gridCol w:w="208"/>
        <w:gridCol w:w="673"/>
        <w:gridCol w:w="113"/>
        <w:gridCol w:w="113"/>
        <w:gridCol w:w="5062"/>
        <w:gridCol w:w="273"/>
        <w:gridCol w:w="113"/>
      </w:tblGrid>
      <w:tr w:rsidR="00795EDD" w:rsidRPr="00795EDD" w:rsidTr="008B217D">
        <w:trPr>
          <w:trHeight w:val="271"/>
        </w:trPr>
        <w:tc>
          <w:tcPr>
            <w:tcW w:w="113" w:type="dxa"/>
            <w:tcBorders>
              <w:bottom w:val="nil"/>
              <w:right w:val="single" w:sz="6" w:space="0" w:color="000000"/>
            </w:tcBorders>
          </w:tcPr>
          <w:p w:rsidR="00795EDD" w:rsidRPr="00795EDD" w:rsidRDefault="00795EDD" w:rsidP="00795EDD">
            <w:pPr>
              <w:rPr>
                <w:sz w:val="16"/>
                <w:szCs w:val="16"/>
              </w:rPr>
            </w:pPr>
          </w:p>
        </w:tc>
        <w:tc>
          <w:tcPr>
            <w:tcW w:w="3996" w:type="dxa"/>
            <w:gridSpan w:val="3"/>
            <w:tcBorders>
              <w:top w:val="double" w:sz="1" w:space="0" w:color="000000"/>
              <w:left w:val="single" w:sz="6" w:space="0" w:color="000000"/>
            </w:tcBorders>
          </w:tcPr>
          <w:p w:rsidR="00795EDD" w:rsidRPr="00795EDD" w:rsidRDefault="00795EDD">
            <w:pPr>
              <w:numPr>
                <w:ilvl w:val="0"/>
                <w:numId w:val="65"/>
              </w:numPr>
              <w:tabs>
                <w:tab w:val="left" w:pos="816"/>
              </w:tabs>
              <w:spacing w:line="252" w:lineRule="exact"/>
              <w:rPr>
                <w:rFonts w:ascii="Times New Roman" w:hAnsi="Times New Roman" w:cs="Times New Roman"/>
                <w:sz w:val="16"/>
                <w:szCs w:val="16"/>
              </w:rPr>
              <w:pPrChange w:id="21" w:author="Stefania" w:date="2019-10-07T19:36:00Z">
                <w:pPr>
                  <w:widowControl/>
                  <w:numPr>
                    <w:numId w:val="83"/>
                  </w:numPr>
                  <w:tabs>
                    <w:tab w:val="num" w:pos="360"/>
                    <w:tab w:val="num" w:pos="720"/>
                    <w:tab w:val="left" w:pos="816"/>
                  </w:tabs>
                  <w:autoSpaceDE/>
                  <w:autoSpaceDN/>
                  <w:spacing w:after="200" w:line="252" w:lineRule="exact"/>
                  <w:ind w:left="720" w:hanging="720"/>
                  <w:jc w:val="both"/>
                </w:pPr>
              </w:pPrChange>
            </w:pPr>
            <w:r w:rsidRPr="00795EDD">
              <w:rPr>
                <w:sz w:val="16"/>
                <w:szCs w:val="16"/>
              </w:rPr>
              <w:t>Capacità diconfronto</w:t>
            </w:r>
          </w:p>
        </w:tc>
        <w:tc>
          <w:tcPr>
            <w:tcW w:w="113" w:type="dxa"/>
            <w:vMerge w:val="restart"/>
            <w:tcBorders>
              <w:bottom w:val="nil"/>
            </w:tcBorders>
          </w:tcPr>
          <w:p w:rsidR="00795EDD" w:rsidRPr="00795EDD" w:rsidRDefault="00795EDD" w:rsidP="00795EDD">
            <w:pPr>
              <w:rPr>
                <w:sz w:val="16"/>
                <w:szCs w:val="16"/>
              </w:rPr>
            </w:pPr>
          </w:p>
        </w:tc>
        <w:tc>
          <w:tcPr>
            <w:tcW w:w="113" w:type="dxa"/>
            <w:vMerge w:val="restart"/>
            <w:tcBorders>
              <w:bottom w:val="nil"/>
            </w:tcBorders>
          </w:tcPr>
          <w:p w:rsidR="00795EDD" w:rsidRPr="00795EDD" w:rsidRDefault="00795EDD" w:rsidP="00795EDD">
            <w:pPr>
              <w:rPr>
                <w:sz w:val="16"/>
                <w:szCs w:val="16"/>
              </w:rPr>
            </w:pPr>
          </w:p>
        </w:tc>
        <w:tc>
          <w:tcPr>
            <w:tcW w:w="5062" w:type="dxa"/>
            <w:vMerge w:val="restart"/>
            <w:tcBorders>
              <w:top w:val="double" w:sz="1" w:space="0" w:color="000000"/>
              <w:right w:val="nil"/>
            </w:tcBorders>
          </w:tcPr>
          <w:p w:rsidR="00795EDD" w:rsidRPr="00795EDD" w:rsidRDefault="00795EDD">
            <w:pPr>
              <w:numPr>
                <w:ilvl w:val="0"/>
                <w:numId w:val="64"/>
              </w:numPr>
              <w:tabs>
                <w:tab w:val="left" w:pos="815"/>
                <w:tab w:val="left" w:pos="2745"/>
                <w:tab w:val="left" w:pos="3570"/>
              </w:tabs>
              <w:spacing w:line="264" w:lineRule="exact"/>
              <w:rPr>
                <w:rFonts w:ascii="Times New Roman" w:hAnsi="Times New Roman" w:cs="Times New Roman"/>
                <w:sz w:val="16"/>
                <w:szCs w:val="16"/>
              </w:rPr>
              <w:pPrChange w:id="22" w:author="Stefania" w:date="2019-10-07T19:36:00Z">
                <w:pPr>
                  <w:widowControl/>
                  <w:numPr>
                    <w:numId w:val="84"/>
                  </w:numPr>
                  <w:tabs>
                    <w:tab w:val="num" w:pos="360"/>
                    <w:tab w:val="num" w:pos="720"/>
                    <w:tab w:val="left" w:pos="815"/>
                    <w:tab w:val="left" w:pos="2745"/>
                    <w:tab w:val="left" w:pos="3570"/>
                  </w:tabs>
                  <w:autoSpaceDE/>
                  <w:autoSpaceDN/>
                  <w:spacing w:after="200" w:line="264" w:lineRule="exact"/>
                  <w:ind w:left="720" w:hanging="720"/>
                  <w:jc w:val="both"/>
                </w:pPr>
              </w:pPrChange>
            </w:pPr>
            <w:r w:rsidRPr="00795EDD">
              <w:rPr>
                <w:sz w:val="16"/>
                <w:szCs w:val="16"/>
              </w:rPr>
              <w:t>Comprensione</w:t>
            </w:r>
            <w:r w:rsidRPr="00795EDD">
              <w:rPr>
                <w:sz w:val="16"/>
                <w:szCs w:val="16"/>
              </w:rPr>
              <w:tab/>
              <w:t>dei</w:t>
            </w:r>
            <w:r w:rsidRPr="00795EDD">
              <w:rPr>
                <w:sz w:val="16"/>
                <w:szCs w:val="16"/>
              </w:rPr>
              <w:tab/>
              <w:t>documenti</w:t>
            </w:r>
          </w:p>
          <w:p w:rsidR="00795EDD" w:rsidRPr="00795EDD" w:rsidRDefault="00795EDD" w:rsidP="00795EDD">
            <w:pPr>
              <w:spacing w:line="264" w:lineRule="exact"/>
              <w:ind w:left="826"/>
              <w:rPr>
                <w:sz w:val="16"/>
                <w:szCs w:val="16"/>
              </w:rPr>
            </w:pPr>
            <w:r w:rsidRPr="00795EDD">
              <w:rPr>
                <w:sz w:val="16"/>
                <w:szCs w:val="16"/>
              </w:rPr>
              <w:t>individuazione degli elementi fondamentali</w:t>
            </w:r>
          </w:p>
        </w:tc>
        <w:tc>
          <w:tcPr>
            <w:tcW w:w="273" w:type="dxa"/>
            <w:vMerge w:val="restart"/>
            <w:tcBorders>
              <w:top w:val="double" w:sz="1" w:space="0" w:color="000000"/>
              <w:left w:val="nil"/>
            </w:tcBorders>
          </w:tcPr>
          <w:p w:rsidR="00795EDD" w:rsidRPr="00795EDD" w:rsidRDefault="00795EDD" w:rsidP="00795EDD">
            <w:pPr>
              <w:spacing w:line="264" w:lineRule="exact"/>
              <w:ind w:left="58"/>
              <w:rPr>
                <w:sz w:val="16"/>
                <w:szCs w:val="16"/>
              </w:rPr>
            </w:pPr>
            <w:r w:rsidRPr="00795EDD">
              <w:rPr>
                <w:sz w:val="16"/>
                <w:szCs w:val="16"/>
              </w:rPr>
              <w:t>e</w:t>
            </w:r>
          </w:p>
        </w:tc>
        <w:tc>
          <w:tcPr>
            <w:tcW w:w="113" w:type="dxa"/>
            <w:vMerge w:val="restart"/>
            <w:tcBorders>
              <w:bottom w:val="nil"/>
            </w:tcBorders>
          </w:tcPr>
          <w:p w:rsidR="00795EDD" w:rsidRPr="00795EDD" w:rsidRDefault="00795EDD" w:rsidP="00795EDD">
            <w:pPr>
              <w:rPr>
                <w:sz w:val="16"/>
                <w:szCs w:val="16"/>
              </w:rPr>
            </w:pPr>
          </w:p>
        </w:tc>
      </w:tr>
      <w:tr w:rsidR="00795EDD" w:rsidRPr="00795EDD" w:rsidTr="008B217D">
        <w:trPr>
          <w:trHeight w:val="266"/>
        </w:trPr>
        <w:tc>
          <w:tcPr>
            <w:tcW w:w="113" w:type="dxa"/>
            <w:vMerge w:val="restart"/>
            <w:tcBorders>
              <w:top w:val="nil"/>
              <w:bottom w:val="nil"/>
              <w:right w:val="single" w:sz="6" w:space="0" w:color="000000"/>
            </w:tcBorders>
          </w:tcPr>
          <w:p w:rsidR="00795EDD" w:rsidRPr="00795EDD" w:rsidRDefault="00795EDD" w:rsidP="00795EDD">
            <w:pPr>
              <w:rPr>
                <w:sz w:val="16"/>
                <w:szCs w:val="16"/>
              </w:rPr>
            </w:pPr>
          </w:p>
        </w:tc>
        <w:tc>
          <w:tcPr>
            <w:tcW w:w="3115" w:type="dxa"/>
            <w:vMerge w:val="restart"/>
            <w:tcBorders>
              <w:left w:val="single" w:sz="6" w:space="0" w:color="000000"/>
              <w:right w:val="nil"/>
            </w:tcBorders>
          </w:tcPr>
          <w:p w:rsidR="00795EDD" w:rsidRPr="00795EDD" w:rsidRDefault="00795EDD">
            <w:pPr>
              <w:numPr>
                <w:ilvl w:val="0"/>
                <w:numId w:val="63"/>
              </w:numPr>
              <w:tabs>
                <w:tab w:val="left" w:pos="816"/>
                <w:tab w:val="left" w:pos="1933"/>
                <w:tab w:val="left" w:pos="3000"/>
              </w:tabs>
              <w:ind w:hanging="360"/>
              <w:rPr>
                <w:rFonts w:ascii="Times New Roman" w:hAnsi="Times New Roman" w:cs="Times New Roman"/>
                <w:sz w:val="16"/>
                <w:szCs w:val="16"/>
              </w:rPr>
              <w:pPrChange w:id="23" w:author="Stefania" w:date="2019-10-07T19:36:00Z">
                <w:pPr>
                  <w:widowControl/>
                  <w:numPr>
                    <w:numId w:val="85"/>
                  </w:numPr>
                  <w:tabs>
                    <w:tab w:val="num" w:pos="360"/>
                    <w:tab w:val="num" w:pos="720"/>
                    <w:tab w:val="left" w:pos="816"/>
                    <w:tab w:val="left" w:pos="1933"/>
                    <w:tab w:val="left" w:pos="3000"/>
                  </w:tabs>
                  <w:autoSpaceDE/>
                  <w:autoSpaceDN/>
                  <w:spacing w:after="200" w:line="276" w:lineRule="auto"/>
                  <w:ind w:left="720" w:hanging="720"/>
                  <w:jc w:val="both"/>
                </w:pPr>
              </w:pPrChange>
            </w:pPr>
            <w:r w:rsidRPr="00795EDD">
              <w:rPr>
                <w:sz w:val="16"/>
                <w:szCs w:val="16"/>
              </w:rPr>
              <w:t>Esposizione efficace struttura</w:t>
            </w:r>
            <w:r w:rsidRPr="00795EDD">
              <w:rPr>
                <w:sz w:val="16"/>
                <w:szCs w:val="16"/>
              </w:rPr>
              <w:tab/>
              <w:t>ideativa</w:t>
            </w:r>
            <w:r w:rsidRPr="00795EDD">
              <w:rPr>
                <w:sz w:val="16"/>
                <w:szCs w:val="16"/>
              </w:rPr>
              <w:tab/>
              <w:t xml:space="preserve"> e</w:t>
            </w:r>
          </w:p>
          <w:p w:rsidR="00795EDD" w:rsidRPr="00795EDD" w:rsidRDefault="00795EDD" w:rsidP="00795EDD">
            <w:pPr>
              <w:spacing w:line="264" w:lineRule="exact"/>
              <w:ind w:left="827"/>
              <w:rPr>
                <w:sz w:val="16"/>
                <w:szCs w:val="16"/>
              </w:rPr>
            </w:pPr>
            <w:r w:rsidRPr="00795EDD">
              <w:rPr>
                <w:sz w:val="16"/>
                <w:szCs w:val="16"/>
              </w:rPr>
              <w:t>funzione comunicativa</w:t>
            </w:r>
          </w:p>
        </w:tc>
        <w:tc>
          <w:tcPr>
            <w:tcW w:w="208" w:type="dxa"/>
            <w:vMerge w:val="restart"/>
            <w:tcBorders>
              <w:left w:val="nil"/>
              <w:right w:val="nil"/>
            </w:tcBorders>
          </w:tcPr>
          <w:p w:rsidR="00795EDD" w:rsidRPr="00795EDD" w:rsidRDefault="00795EDD" w:rsidP="00795EDD">
            <w:pPr>
              <w:spacing w:line="268" w:lineRule="exact"/>
              <w:ind w:left="8"/>
              <w:rPr>
                <w:sz w:val="16"/>
                <w:szCs w:val="16"/>
              </w:rPr>
            </w:pPr>
            <w:r w:rsidRPr="00795EDD">
              <w:rPr>
                <w:sz w:val="16"/>
                <w:szCs w:val="16"/>
              </w:rPr>
              <w:t>e</w:t>
            </w:r>
          </w:p>
        </w:tc>
        <w:tc>
          <w:tcPr>
            <w:tcW w:w="673" w:type="dxa"/>
            <w:vMerge w:val="restart"/>
            <w:tcBorders>
              <w:left w:val="nil"/>
            </w:tcBorders>
          </w:tcPr>
          <w:p w:rsidR="00795EDD" w:rsidRPr="00795EDD" w:rsidRDefault="00795EDD" w:rsidP="00795EDD">
            <w:pPr>
              <w:ind w:left="100" w:right="79" w:firstLine="2"/>
              <w:rPr>
                <w:sz w:val="16"/>
                <w:szCs w:val="16"/>
              </w:rPr>
            </w:pPr>
            <w:r w:rsidRPr="00795EDD">
              <w:rPr>
                <w:sz w:val="16"/>
                <w:szCs w:val="16"/>
              </w:rPr>
              <w:t>nella nella</w:t>
            </w:r>
          </w:p>
        </w:tc>
        <w:tc>
          <w:tcPr>
            <w:tcW w:w="113" w:type="dxa"/>
            <w:vMerge/>
            <w:tcBorders>
              <w:top w:val="nil"/>
              <w:bottom w:val="nil"/>
            </w:tcBorders>
          </w:tcPr>
          <w:p w:rsidR="00795EDD" w:rsidRPr="00795EDD" w:rsidRDefault="00795EDD" w:rsidP="00795EDD">
            <w:pPr>
              <w:rPr>
                <w:sz w:val="16"/>
                <w:szCs w:val="16"/>
              </w:rPr>
            </w:pPr>
          </w:p>
        </w:tc>
        <w:tc>
          <w:tcPr>
            <w:tcW w:w="113" w:type="dxa"/>
            <w:vMerge/>
            <w:tcBorders>
              <w:top w:val="nil"/>
              <w:bottom w:val="nil"/>
            </w:tcBorders>
          </w:tcPr>
          <w:p w:rsidR="00795EDD" w:rsidRPr="00795EDD" w:rsidRDefault="00795EDD" w:rsidP="00795EDD">
            <w:pPr>
              <w:rPr>
                <w:sz w:val="16"/>
                <w:szCs w:val="16"/>
              </w:rPr>
            </w:pPr>
          </w:p>
        </w:tc>
        <w:tc>
          <w:tcPr>
            <w:tcW w:w="5062" w:type="dxa"/>
            <w:vMerge/>
            <w:tcBorders>
              <w:top w:val="nil"/>
              <w:right w:val="nil"/>
            </w:tcBorders>
          </w:tcPr>
          <w:p w:rsidR="00795EDD" w:rsidRPr="00795EDD" w:rsidRDefault="00795EDD" w:rsidP="00795EDD">
            <w:pPr>
              <w:rPr>
                <w:sz w:val="16"/>
                <w:szCs w:val="16"/>
              </w:rPr>
            </w:pPr>
          </w:p>
        </w:tc>
        <w:tc>
          <w:tcPr>
            <w:tcW w:w="273" w:type="dxa"/>
            <w:vMerge/>
            <w:tcBorders>
              <w:top w:val="nil"/>
              <w:left w:val="nil"/>
            </w:tcBorders>
          </w:tcPr>
          <w:p w:rsidR="00795EDD" w:rsidRPr="00795EDD" w:rsidRDefault="00795EDD" w:rsidP="00795EDD">
            <w:pPr>
              <w:rPr>
                <w:sz w:val="16"/>
                <w:szCs w:val="16"/>
              </w:rPr>
            </w:pPr>
          </w:p>
        </w:tc>
        <w:tc>
          <w:tcPr>
            <w:tcW w:w="113" w:type="dxa"/>
            <w:vMerge/>
            <w:tcBorders>
              <w:top w:val="nil"/>
              <w:bottom w:val="nil"/>
            </w:tcBorders>
          </w:tcPr>
          <w:p w:rsidR="00795EDD" w:rsidRPr="00795EDD" w:rsidRDefault="00795EDD" w:rsidP="00795EDD">
            <w:pPr>
              <w:rPr>
                <w:sz w:val="16"/>
                <w:szCs w:val="16"/>
              </w:rPr>
            </w:pPr>
          </w:p>
        </w:tc>
      </w:tr>
      <w:tr w:rsidR="00795EDD" w:rsidRPr="00795EDD" w:rsidTr="008B217D">
        <w:trPr>
          <w:trHeight w:val="551"/>
        </w:trPr>
        <w:tc>
          <w:tcPr>
            <w:tcW w:w="113" w:type="dxa"/>
            <w:vMerge/>
            <w:tcBorders>
              <w:top w:val="nil"/>
              <w:bottom w:val="nil"/>
              <w:right w:val="single" w:sz="6" w:space="0" w:color="000000"/>
            </w:tcBorders>
          </w:tcPr>
          <w:p w:rsidR="00795EDD" w:rsidRPr="00795EDD" w:rsidRDefault="00795EDD" w:rsidP="00795EDD">
            <w:pPr>
              <w:rPr>
                <w:sz w:val="16"/>
                <w:szCs w:val="16"/>
              </w:rPr>
            </w:pPr>
          </w:p>
        </w:tc>
        <w:tc>
          <w:tcPr>
            <w:tcW w:w="3115" w:type="dxa"/>
            <w:vMerge/>
            <w:tcBorders>
              <w:top w:val="nil"/>
              <w:left w:val="single" w:sz="6" w:space="0" w:color="000000"/>
              <w:right w:val="nil"/>
            </w:tcBorders>
          </w:tcPr>
          <w:p w:rsidR="00795EDD" w:rsidRPr="00795EDD" w:rsidRDefault="00795EDD" w:rsidP="00795EDD">
            <w:pPr>
              <w:rPr>
                <w:sz w:val="16"/>
                <w:szCs w:val="16"/>
              </w:rPr>
            </w:pPr>
          </w:p>
        </w:tc>
        <w:tc>
          <w:tcPr>
            <w:tcW w:w="208" w:type="dxa"/>
            <w:vMerge/>
            <w:tcBorders>
              <w:top w:val="nil"/>
              <w:left w:val="nil"/>
              <w:right w:val="nil"/>
            </w:tcBorders>
          </w:tcPr>
          <w:p w:rsidR="00795EDD" w:rsidRPr="00795EDD" w:rsidRDefault="00795EDD" w:rsidP="00795EDD">
            <w:pPr>
              <w:rPr>
                <w:sz w:val="16"/>
                <w:szCs w:val="16"/>
              </w:rPr>
            </w:pPr>
          </w:p>
        </w:tc>
        <w:tc>
          <w:tcPr>
            <w:tcW w:w="673" w:type="dxa"/>
            <w:vMerge/>
            <w:tcBorders>
              <w:top w:val="nil"/>
              <w:left w:val="nil"/>
            </w:tcBorders>
          </w:tcPr>
          <w:p w:rsidR="00795EDD" w:rsidRPr="00795EDD" w:rsidRDefault="00795EDD" w:rsidP="00795EDD">
            <w:pPr>
              <w:rPr>
                <w:sz w:val="16"/>
                <w:szCs w:val="16"/>
              </w:rPr>
            </w:pPr>
          </w:p>
        </w:tc>
        <w:tc>
          <w:tcPr>
            <w:tcW w:w="113" w:type="dxa"/>
            <w:vMerge/>
            <w:tcBorders>
              <w:top w:val="nil"/>
              <w:bottom w:val="nil"/>
            </w:tcBorders>
          </w:tcPr>
          <w:p w:rsidR="00795EDD" w:rsidRPr="00795EDD" w:rsidRDefault="00795EDD" w:rsidP="00795EDD">
            <w:pPr>
              <w:rPr>
                <w:sz w:val="16"/>
                <w:szCs w:val="16"/>
              </w:rPr>
            </w:pPr>
          </w:p>
        </w:tc>
        <w:tc>
          <w:tcPr>
            <w:tcW w:w="113" w:type="dxa"/>
            <w:vMerge/>
            <w:tcBorders>
              <w:top w:val="nil"/>
              <w:bottom w:val="nil"/>
            </w:tcBorders>
          </w:tcPr>
          <w:p w:rsidR="00795EDD" w:rsidRPr="00795EDD" w:rsidRDefault="00795EDD" w:rsidP="00795EDD">
            <w:pPr>
              <w:rPr>
                <w:sz w:val="16"/>
                <w:szCs w:val="16"/>
              </w:rPr>
            </w:pPr>
          </w:p>
        </w:tc>
        <w:tc>
          <w:tcPr>
            <w:tcW w:w="5335" w:type="dxa"/>
            <w:gridSpan w:val="2"/>
            <w:vMerge w:val="restart"/>
          </w:tcPr>
          <w:p w:rsidR="00795EDD" w:rsidRPr="00795EDD" w:rsidRDefault="00795EDD">
            <w:pPr>
              <w:numPr>
                <w:ilvl w:val="0"/>
                <w:numId w:val="62"/>
              </w:numPr>
              <w:tabs>
                <w:tab w:val="left" w:pos="815"/>
              </w:tabs>
              <w:ind w:right="101" w:hanging="361"/>
              <w:rPr>
                <w:rFonts w:ascii="Times New Roman" w:hAnsi="Times New Roman" w:cs="Times New Roman"/>
                <w:sz w:val="16"/>
                <w:szCs w:val="16"/>
              </w:rPr>
              <w:pPrChange w:id="24" w:author="Stefania" w:date="2019-10-07T19:36:00Z">
                <w:pPr>
                  <w:widowControl/>
                  <w:numPr>
                    <w:numId w:val="86"/>
                  </w:numPr>
                  <w:tabs>
                    <w:tab w:val="num" w:pos="360"/>
                    <w:tab w:val="num" w:pos="720"/>
                    <w:tab w:val="left" w:pos="815"/>
                  </w:tabs>
                  <w:autoSpaceDE/>
                  <w:autoSpaceDN/>
                  <w:spacing w:after="200" w:line="276" w:lineRule="auto"/>
                  <w:ind w:left="720" w:right="101" w:hanging="720"/>
                  <w:jc w:val="both"/>
                </w:pPr>
              </w:pPrChange>
            </w:pPr>
            <w:r w:rsidRPr="00795EDD">
              <w:rPr>
                <w:sz w:val="16"/>
                <w:szCs w:val="16"/>
              </w:rPr>
              <w:t>Analisi autonoma dei contenuti e gestione articolata di principi e procedure anche</w:t>
            </w:r>
            <w:ins w:id="25" w:author="Stefania" w:date="2019-10-07T19:38:00Z">
              <w:r w:rsidRPr="00795EDD">
                <w:rPr>
                  <w:sz w:val="16"/>
                  <w:szCs w:val="16"/>
                </w:rPr>
                <w:t xml:space="preserve"> </w:t>
              </w:r>
            </w:ins>
            <w:r w:rsidRPr="00795EDD">
              <w:rPr>
                <w:sz w:val="16"/>
                <w:szCs w:val="16"/>
              </w:rPr>
              <w:t>in</w:t>
            </w:r>
          </w:p>
          <w:p w:rsidR="00795EDD" w:rsidRPr="00795EDD" w:rsidRDefault="00795EDD" w:rsidP="00795EDD">
            <w:pPr>
              <w:spacing w:line="269" w:lineRule="exact"/>
              <w:ind w:left="826"/>
              <w:rPr>
                <w:sz w:val="16"/>
                <w:szCs w:val="16"/>
              </w:rPr>
            </w:pPr>
            <w:r w:rsidRPr="00795EDD">
              <w:rPr>
                <w:sz w:val="16"/>
                <w:szCs w:val="16"/>
              </w:rPr>
              <w:t>situazioni nuove</w:t>
            </w:r>
          </w:p>
        </w:tc>
        <w:tc>
          <w:tcPr>
            <w:tcW w:w="113" w:type="dxa"/>
            <w:vMerge w:val="restart"/>
            <w:tcBorders>
              <w:top w:val="nil"/>
              <w:bottom w:val="nil"/>
            </w:tcBorders>
          </w:tcPr>
          <w:p w:rsidR="00795EDD" w:rsidRPr="00795EDD" w:rsidRDefault="00795EDD" w:rsidP="00795EDD">
            <w:pPr>
              <w:rPr>
                <w:sz w:val="16"/>
                <w:szCs w:val="16"/>
              </w:rPr>
            </w:pPr>
          </w:p>
        </w:tc>
      </w:tr>
      <w:tr w:rsidR="00795EDD" w:rsidRPr="00795EDD" w:rsidTr="008B217D">
        <w:trPr>
          <w:trHeight w:val="270"/>
        </w:trPr>
        <w:tc>
          <w:tcPr>
            <w:tcW w:w="113" w:type="dxa"/>
            <w:tcBorders>
              <w:top w:val="nil"/>
              <w:bottom w:val="nil"/>
              <w:right w:val="single" w:sz="6" w:space="0" w:color="000000"/>
            </w:tcBorders>
          </w:tcPr>
          <w:p w:rsidR="00795EDD" w:rsidRPr="00795EDD" w:rsidRDefault="00795EDD" w:rsidP="00795EDD">
            <w:pPr>
              <w:rPr>
                <w:sz w:val="16"/>
                <w:szCs w:val="16"/>
              </w:rPr>
            </w:pPr>
          </w:p>
        </w:tc>
        <w:tc>
          <w:tcPr>
            <w:tcW w:w="3996" w:type="dxa"/>
            <w:gridSpan w:val="3"/>
            <w:tcBorders>
              <w:left w:val="single" w:sz="6" w:space="0" w:color="000000"/>
            </w:tcBorders>
          </w:tcPr>
          <w:p w:rsidR="00795EDD" w:rsidRPr="00795EDD" w:rsidRDefault="00795EDD">
            <w:pPr>
              <w:numPr>
                <w:ilvl w:val="0"/>
                <w:numId w:val="61"/>
              </w:numPr>
              <w:tabs>
                <w:tab w:val="left" w:pos="816"/>
              </w:tabs>
              <w:spacing w:line="251" w:lineRule="exact"/>
              <w:rPr>
                <w:rFonts w:ascii="Times New Roman" w:hAnsi="Times New Roman" w:cs="Times New Roman"/>
                <w:sz w:val="16"/>
                <w:szCs w:val="16"/>
              </w:rPr>
              <w:pPrChange w:id="26" w:author="Stefania" w:date="2019-10-07T19:36:00Z">
                <w:pPr>
                  <w:widowControl/>
                  <w:numPr>
                    <w:numId w:val="70"/>
                  </w:numPr>
                  <w:tabs>
                    <w:tab w:val="left" w:pos="816"/>
                  </w:tabs>
                  <w:autoSpaceDE/>
                  <w:autoSpaceDN/>
                  <w:spacing w:after="200" w:line="251" w:lineRule="exact"/>
                  <w:ind w:left="818" w:hanging="348"/>
                  <w:jc w:val="both"/>
                </w:pPr>
              </w:pPrChange>
            </w:pPr>
            <w:r w:rsidRPr="00795EDD">
              <w:rPr>
                <w:sz w:val="16"/>
                <w:szCs w:val="16"/>
              </w:rPr>
              <w:t>Inventività e</w:t>
            </w:r>
            <w:ins w:id="27" w:author="Stefania" w:date="2019-10-07T19:37:00Z">
              <w:r w:rsidRPr="00795EDD">
                <w:rPr>
                  <w:sz w:val="16"/>
                  <w:szCs w:val="16"/>
                </w:rPr>
                <w:t xml:space="preserve"> </w:t>
              </w:r>
            </w:ins>
            <w:r w:rsidRPr="00795EDD">
              <w:rPr>
                <w:sz w:val="16"/>
                <w:szCs w:val="16"/>
              </w:rPr>
              <w:t>creatività</w:t>
            </w:r>
          </w:p>
        </w:tc>
        <w:tc>
          <w:tcPr>
            <w:tcW w:w="113" w:type="dxa"/>
            <w:vMerge/>
            <w:tcBorders>
              <w:top w:val="nil"/>
              <w:bottom w:val="nil"/>
            </w:tcBorders>
          </w:tcPr>
          <w:p w:rsidR="00795EDD" w:rsidRPr="00795EDD" w:rsidRDefault="00795EDD" w:rsidP="00795EDD">
            <w:pPr>
              <w:rPr>
                <w:sz w:val="16"/>
                <w:szCs w:val="16"/>
              </w:rPr>
            </w:pPr>
          </w:p>
        </w:tc>
        <w:tc>
          <w:tcPr>
            <w:tcW w:w="113" w:type="dxa"/>
            <w:vMerge/>
            <w:tcBorders>
              <w:top w:val="nil"/>
              <w:bottom w:val="nil"/>
            </w:tcBorders>
          </w:tcPr>
          <w:p w:rsidR="00795EDD" w:rsidRPr="00795EDD" w:rsidRDefault="00795EDD" w:rsidP="00795EDD">
            <w:pPr>
              <w:rPr>
                <w:sz w:val="16"/>
                <w:szCs w:val="16"/>
              </w:rPr>
            </w:pPr>
          </w:p>
        </w:tc>
        <w:tc>
          <w:tcPr>
            <w:tcW w:w="5335" w:type="dxa"/>
            <w:gridSpan w:val="2"/>
            <w:vMerge/>
            <w:tcBorders>
              <w:top w:val="nil"/>
            </w:tcBorders>
          </w:tcPr>
          <w:p w:rsidR="00795EDD" w:rsidRPr="00795EDD" w:rsidRDefault="00795EDD" w:rsidP="00795EDD">
            <w:pPr>
              <w:rPr>
                <w:sz w:val="16"/>
                <w:szCs w:val="16"/>
              </w:rPr>
            </w:pPr>
          </w:p>
        </w:tc>
        <w:tc>
          <w:tcPr>
            <w:tcW w:w="113" w:type="dxa"/>
            <w:vMerge/>
            <w:tcBorders>
              <w:top w:val="nil"/>
              <w:bottom w:val="nil"/>
            </w:tcBorders>
          </w:tcPr>
          <w:p w:rsidR="00795EDD" w:rsidRPr="00795EDD" w:rsidRDefault="00795EDD" w:rsidP="00795EDD">
            <w:pPr>
              <w:rPr>
                <w:sz w:val="16"/>
                <w:szCs w:val="16"/>
              </w:rPr>
            </w:pPr>
          </w:p>
        </w:tc>
      </w:tr>
      <w:tr w:rsidR="00795EDD" w:rsidRPr="00795EDD" w:rsidTr="008B217D">
        <w:trPr>
          <w:trHeight w:val="270"/>
        </w:trPr>
        <w:tc>
          <w:tcPr>
            <w:tcW w:w="113" w:type="dxa"/>
            <w:vMerge w:val="restart"/>
            <w:tcBorders>
              <w:top w:val="nil"/>
              <w:bottom w:val="nil"/>
              <w:right w:val="single" w:sz="6" w:space="0" w:color="000000"/>
            </w:tcBorders>
          </w:tcPr>
          <w:p w:rsidR="00795EDD" w:rsidRPr="00795EDD" w:rsidRDefault="00795EDD" w:rsidP="00795EDD">
            <w:pPr>
              <w:rPr>
                <w:sz w:val="16"/>
                <w:szCs w:val="16"/>
              </w:rPr>
            </w:pPr>
          </w:p>
        </w:tc>
        <w:tc>
          <w:tcPr>
            <w:tcW w:w="3996" w:type="dxa"/>
            <w:gridSpan w:val="3"/>
            <w:vMerge w:val="restart"/>
            <w:tcBorders>
              <w:left w:val="single" w:sz="6" w:space="0" w:color="000000"/>
            </w:tcBorders>
          </w:tcPr>
          <w:p w:rsidR="00795EDD" w:rsidRPr="00795EDD" w:rsidRDefault="00795EDD">
            <w:pPr>
              <w:numPr>
                <w:ilvl w:val="0"/>
                <w:numId w:val="60"/>
              </w:numPr>
              <w:tabs>
                <w:tab w:val="left" w:pos="816"/>
              </w:tabs>
              <w:spacing w:line="273" w:lineRule="exact"/>
              <w:rPr>
                <w:rFonts w:ascii="Times New Roman" w:hAnsi="Times New Roman" w:cs="Times New Roman"/>
                <w:sz w:val="16"/>
                <w:szCs w:val="16"/>
              </w:rPr>
              <w:pPrChange w:id="28" w:author="Stefania" w:date="2019-10-07T19:36:00Z">
                <w:pPr>
                  <w:widowControl/>
                  <w:numPr>
                    <w:numId w:val="69"/>
                  </w:numPr>
                  <w:tabs>
                    <w:tab w:val="left" w:pos="816"/>
                  </w:tabs>
                  <w:autoSpaceDE/>
                  <w:autoSpaceDN/>
                  <w:spacing w:after="200" w:line="273" w:lineRule="exact"/>
                  <w:ind w:left="814" w:hanging="349"/>
                  <w:jc w:val="both"/>
                </w:pPr>
              </w:pPrChange>
            </w:pPr>
            <w:r w:rsidRPr="00795EDD">
              <w:rPr>
                <w:sz w:val="16"/>
                <w:szCs w:val="16"/>
              </w:rPr>
              <w:t>Interesse profondo ed</w:t>
            </w:r>
            <w:ins w:id="29" w:author="Stefania" w:date="2019-10-07T19:37:00Z">
              <w:r w:rsidRPr="00795EDD">
                <w:rPr>
                  <w:sz w:val="16"/>
                  <w:szCs w:val="16"/>
                </w:rPr>
                <w:t xml:space="preserve"> </w:t>
              </w:r>
            </w:ins>
            <w:r w:rsidRPr="00795EDD">
              <w:rPr>
                <w:sz w:val="16"/>
                <w:szCs w:val="16"/>
              </w:rPr>
              <w:t>impegno</w:t>
            </w:r>
          </w:p>
          <w:p w:rsidR="00795EDD" w:rsidRPr="00795EDD" w:rsidRDefault="00795EDD" w:rsidP="00795EDD">
            <w:pPr>
              <w:tabs>
                <w:tab w:val="left" w:pos="2389"/>
                <w:tab w:val="left" w:pos="3164"/>
              </w:tabs>
              <w:spacing w:line="270" w:lineRule="atLeast"/>
              <w:ind w:left="827" w:right="99"/>
              <w:rPr>
                <w:sz w:val="16"/>
                <w:szCs w:val="16"/>
              </w:rPr>
            </w:pPr>
            <w:r w:rsidRPr="00795EDD">
              <w:rPr>
                <w:sz w:val="16"/>
                <w:szCs w:val="16"/>
              </w:rPr>
              <w:t>sistematico</w:t>
            </w:r>
            <w:r w:rsidRPr="00795EDD">
              <w:rPr>
                <w:sz w:val="16"/>
                <w:szCs w:val="16"/>
              </w:rPr>
              <w:tab/>
              <w:t>nel</w:t>
            </w:r>
            <w:r w:rsidRPr="00795EDD">
              <w:rPr>
                <w:sz w:val="16"/>
                <w:szCs w:val="16"/>
              </w:rPr>
              <w:tab/>
            </w:r>
            <w:r w:rsidRPr="00795EDD">
              <w:rPr>
                <w:spacing w:val="-1"/>
                <w:sz w:val="16"/>
                <w:szCs w:val="16"/>
              </w:rPr>
              <w:t xml:space="preserve">dialogo </w:t>
            </w:r>
            <w:r w:rsidRPr="00795EDD">
              <w:rPr>
                <w:sz w:val="16"/>
                <w:szCs w:val="16"/>
              </w:rPr>
              <w:t>educativo</w:t>
            </w:r>
          </w:p>
        </w:tc>
        <w:tc>
          <w:tcPr>
            <w:tcW w:w="113" w:type="dxa"/>
            <w:vMerge/>
            <w:tcBorders>
              <w:top w:val="nil"/>
              <w:bottom w:val="nil"/>
            </w:tcBorders>
          </w:tcPr>
          <w:p w:rsidR="00795EDD" w:rsidRPr="00795EDD" w:rsidRDefault="00795EDD" w:rsidP="00795EDD">
            <w:pPr>
              <w:rPr>
                <w:sz w:val="16"/>
                <w:szCs w:val="16"/>
              </w:rPr>
            </w:pPr>
          </w:p>
        </w:tc>
        <w:tc>
          <w:tcPr>
            <w:tcW w:w="113" w:type="dxa"/>
            <w:vMerge/>
            <w:tcBorders>
              <w:top w:val="nil"/>
              <w:bottom w:val="nil"/>
            </w:tcBorders>
          </w:tcPr>
          <w:p w:rsidR="00795EDD" w:rsidRPr="00795EDD" w:rsidRDefault="00795EDD" w:rsidP="00795EDD">
            <w:pPr>
              <w:rPr>
                <w:sz w:val="16"/>
                <w:szCs w:val="16"/>
              </w:rPr>
            </w:pPr>
          </w:p>
        </w:tc>
        <w:tc>
          <w:tcPr>
            <w:tcW w:w="5335" w:type="dxa"/>
            <w:gridSpan w:val="2"/>
          </w:tcPr>
          <w:p w:rsidR="00795EDD" w:rsidRPr="00795EDD" w:rsidRDefault="00795EDD">
            <w:pPr>
              <w:numPr>
                <w:ilvl w:val="0"/>
                <w:numId w:val="59"/>
              </w:numPr>
              <w:tabs>
                <w:tab w:val="left" w:pos="815"/>
              </w:tabs>
              <w:spacing w:line="251" w:lineRule="exact"/>
              <w:rPr>
                <w:rFonts w:ascii="Times New Roman" w:hAnsi="Times New Roman" w:cs="Times New Roman"/>
                <w:sz w:val="16"/>
                <w:szCs w:val="16"/>
              </w:rPr>
              <w:pPrChange w:id="30" w:author="Stefania" w:date="2019-10-07T19:36:00Z">
                <w:pPr>
                  <w:widowControl/>
                  <w:numPr>
                    <w:numId w:val="68"/>
                  </w:numPr>
                  <w:tabs>
                    <w:tab w:val="left" w:pos="815"/>
                  </w:tabs>
                  <w:autoSpaceDE/>
                  <w:autoSpaceDN/>
                  <w:spacing w:after="200" w:line="251" w:lineRule="exact"/>
                  <w:ind w:left="818" w:hanging="348"/>
                  <w:jc w:val="both"/>
                </w:pPr>
              </w:pPrChange>
            </w:pPr>
            <w:r w:rsidRPr="00795EDD">
              <w:rPr>
                <w:sz w:val="16"/>
                <w:szCs w:val="16"/>
              </w:rPr>
              <w:t>Capacità disintesi</w:t>
            </w:r>
          </w:p>
        </w:tc>
        <w:tc>
          <w:tcPr>
            <w:tcW w:w="113" w:type="dxa"/>
            <w:tcBorders>
              <w:top w:val="nil"/>
              <w:bottom w:val="nil"/>
            </w:tcBorders>
          </w:tcPr>
          <w:p w:rsidR="00795EDD" w:rsidRPr="00795EDD" w:rsidRDefault="00795EDD" w:rsidP="00795EDD">
            <w:pPr>
              <w:rPr>
                <w:sz w:val="16"/>
                <w:szCs w:val="16"/>
              </w:rPr>
            </w:pPr>
          </w:p>
        </w:tc>
      </w:tr>
      <w:tr w:rsidR="00795EDD" w:rsidRPr="00795EDD" w:rsidTr="008B217D">
        <w:trPr>
          <w:trHeight w:val="551"/>
        </w:trPr>
        <w:tc>
          <w:tcPr>
            <w:tcW w:w="113" w:type="dxa"/>
            <w:vMerge/>
            <w:tcBorders>
              <w:top w:val="nil"/>
              <w:bottom w:val="nil"/>
              <w:right w:val="single" w:sz="6" w:space="0" w:color="000000"/>
            </w:tcBorders>
          </w:tcPr>
          <w:p w:rsidR="00795EDD" w:rsidRPr="00795EDD" w:rsidRDefault="00795EDD" w:rsidP="00795EDD">
            <w:pPr>
              <w:rPr>
                <w:sz w:val="16"/>
                <w:szCs w:val="16"/>
              </w:rPr>
            </w:pPr>
          </w:p>
        </w:tc>
        <w:tc>
          <w:tcPr>
            <w:tcW w:w="3996" w:type="dxa"/>
            <w:gridSpan w:val="3"/>
            <w:vMerge/>
            <w:tcBorders>
              <w:top w:val="nil"/>
              <w:left w:val="single" w:sz="6" w:space="0" w:color="000000"/>
            </w:tcBorders>
          </w:tcPr>
          <w:p w:rsidR="00795EDD" w:rsidRPr="00795EDD" w:rsidRDefault="00795EDD" w:rsidP="00795EDD">
            <w:pPr>
              <w:rPr>
                <w:sz w:val="16"/>
                <w:szCs w:val="16"/>
              </w:rPr>
            </w:pPr>
          </w:p>
        </w:tc>
        <w:tc>
          <w:tcPr>
            <w:tcW w:w="113" w:type="dxa"/>
            <w:vMerge/>
            <w:tcBorders>
              <w:top w:val="nil"/>
              <w:bottom w:val="nil"/>
            </w:tcBorders>
          </w:tcPr>
          <w:p w:rsidR="00795EDD" w:rsidRPr="00795EDD" w:rsidRDefault="00795EDD" w:rsidP="00795EDD">
            <w:pPr>
              <w:rPr>
                <w:sz w:val="16"/>
                <w:szCs w:val="16"/>
              </w:rPr>
            </w:pPr>
          </w:p>
        </w:tc>
        <w:tc>
          <w:tcPr>
            <w:tcW w:w="113" w:type="dxa"/>
            <w:vMerge/>
            <w:tcBorders>
              <w:top w:val="nil"/>
              <w:bottom w:val="nil"/>
            </w:tcBorders>
          </w:tcPr>
          <w:p w:rsidR="00795EDD" w:rsidRPr="00795EDD" w:rsidRDefault="00795EDD" w:rsidP="00795EDD">
            <w:pPr>
              <w:rPr>
                <w:sz w:val="16"/>
                <w:szCs w:val="16"/>
              </w:rPr>
            </w:pPr>
          </w:p>
        </w:tc>
        <w:tc>
          <w:tcPr>
            <w:tcW w:w="5335" w:type="dxa"/>
            <w:gridSpan w:val="2"/>
          </w:tcPr>
          <w:p w:rsidR="00795EDD" w:rsidRPr="00795EDD" w:rsidRDefault="00795EDD">
            <w:pPr>
              <w:numPr>
                <w:ilvl w:val="0"/>
                <w:numId w:val="58"/>
              </w:numPr>
              <w:tabs>
                <w:tab w:val="left" w:pos="815"/>
              </w:tabs>
              <w:spacing w:line="268" w:lineRule="exact"/>
              <w:rPr>
                <w:rFonts w:ascii="Times New Roman" w:hAnsi="Times New Roman" w:cs="Times New Roman"/>
                <w:sz w:val="16"/>
                <w:szCs w:val="16"/>
              </w:rPr>
              <w:pPrChange w:id="31" w:author="Stefania" w:date="2019-10-07T19:36:00Z">
                <w:pPr>
                  <w:widowControl/>
                  <w:numPr>
                    <w:numId w:val="67"/>
                  </w:numPr>
                  <w:tabs>
                    <w:tab w:val="left" w:pos="815"/>
                  </w:tabs>
                  <w:autoSpaceDE/>
                  <w:autoSpaceDN/>
                  <w:spacing w:after="200" w:line="268" w:lineRule="exact"/>
                  <w:ind w:left="826" w:hanging="349"/>
                  <w:jc w:val="both"/>
                </w:pPr>
              </w:pPrChange>
            </w:pPr>
            <w:r w:rsidRPr="00795EDD">
              <w:rPr>
                <w:sz w:val="16"/>
                <w:szCs w:val="16"/>
              </w:rPr>
              <w:t>Interesse profondo ed impegno</w:t>
            </w:r>
            <w:ins w:id="32" w:author="Stefania" w:date="2019-10-07T19:38:00Z">
              <w:r w:rsidRPr="00795EDD">
                <w:rPr>
                  <w:sz w:val="16"/>
                  <w:szCs w:val="16"/>
                </w:rPr>
                <w:t xml:space="preserve"> </w:t>
              </w:r>
            </w:ins>
            <w:r w:rsidRPr="00795EDD">
              <w:rPr>
                <w:sz w:val="16"/>
                <w:szCs w:val="16"/>
              </w:rPr>
              <w:t>sistematico</w:t>
            </w:r>
          </w:p>
          <w:p w:rsidR="00795EDD" w:rsidRPr="00795EDD" w:rsidRDefault="00795EDD" w:rsidP="00795EDD">
            <w:pPr>
              <w:spacing w:line="264" w:lineRule="exact"/>
              <w:ind w:left="826"/>
              <w:rPr>
                <w:sz w:val="16"/>
                <w:szCs w:val="16"/>
              </w:rPr>
            </w:pPr>
            <w:r w:rsidRPr="00795EDD">
              <w:rPr>
                <w:sz w:val="16"/>
                <w:szCs w:val="16"/>
              </w:rPr>
              <w:t>nel dialogo educativo</w:t>
            </w:r>
          </w:p>
        </w:tc>
        <w:tc>
          <w:tcPr>
            <w:tcW w:w="113" w:type="dxa"/>
            <w:tcBorders>
              <w:top w:val="nil"/>
              <w:bottom w:val="nil"/>
            </w:tcBorders>
          </w:tcPr>
          <w:p w:rsidR="00795EDD" w:rsidRPr="00795EDD" w:rsidRDefault="00795EDD" w:rsidP="00795EDD">
            <w:pPr>
              <w:rPr>
                <w:sz w:val="16"/>
                <w:szCs w:val="16"/>
              </w:rPr>
            </w:pPr>
          </w:p>
        </w:tc>
      </w:tr>
      <w:tr w:rsidR="00795EDD" w:rsidRPr="00795EDD" w:rsidTr="008B217D">
        <w:trPr>
          <w:trHeight w:val="814"/>
        </w:trPr>
        <w:tc>
          <w:tcPr>
            <w:tcW w:w="9783" w:type="dxa"/>
            <w:gridSpan w:val="9"/>
            <w:tcBorders>
              <w:top w:val="double" w:sz="1" w:space="0" w:color="000000"/>
            </w:tcBorders>
          </w:tcPr>
          <w:p w:rsidR="00795EDD" w:rsidRPr="00795EDD" w:rsidRDefault="00795EDD" w:rsidP="00795EDD">
            <w:pPr>
              <w:spacing w:line="269" w:lineRule="exact"/>
              <w:ind w:left="2708"/>
              <w:rPr>
                <w:b/>
                <w:sz w:val="16"/>
                <w:szCs w:val="16"/>
              </w:rPr>
            </w:pPr>
            <w:r w:rsidRPr="00795EDD">
              <w:rPr>
                <w:b/>
                <w:sz w:val="16"/>
                <w:szCs w:val="16"/>
              </w:rPr>
              <w:t>OBIETTIVI DISCIPLINARI</w:t>
            </w:r>
            <w:ins w:id="33" w:author="Stefania" w:date="2019-10-07T19:36:00Z">
              <w:r w:rsidRPr="00795EDD">
                <w:rPr>
                  <w:b/>
                  <w:sz w:val="16"/>
                  <w:szCs w:val="16"/>
                </w:rPr>
                <w:t xml:space="preserve"> </w:t>
              </w:r>
            </w:ins>
            <w:r w:rsidRPr="00795EDD">
              <w:rPr>
                <w:b/>
                <w:sz w:val="16"/>
                <w:szCs w:val="16"/>
              </w:rPr>
              <w:t>GENERALI</w:t>
            </w:r>
          </w:p>
          <w:p w:rsidR="00795EDD" w:rsidRPr="00795EDD" w:rsidRDefault="00795EDD" w:rsidP="00795EDD">
            <w:pPr>
              <w:spacing w:before="1" w:line="227" w:lineRule="exact"/>
              <w:ind w:left="2684"/>
              <w:rPr>
                <w:b/>
                <w:i/>
                <w:sz w:val="16"/>
                <w:szCs w:val="16"/>
              </w:rPr>
            </w:pPr>
            <w:r w:rsidRPr="00795EDD">
              <w:rPr>
                <w:b/>
                <w:i/>
                <w:sz w:val="16"/>
                <w:szCs w:val="16"/>
              </w:rPr>
              <w:t>OBIETTIVI di LIVELLO INTERMEDIO e</w:t>
            </w:r>
            <w:ins w:id="34" w:author="Stefania" w:date="2019-10-07T19:38:00Z">
              <w:r w:rsidRPr="00795EDD">
                <w:rPr>
                  <w:b/>
                  <w:i/>
                  <w:sz w:val="16"/>
                  <w:szCs w:val="16"/>
                </w:rPr>
                <w:t xml:space="preserve"> </w:t>
              </w:r>
            </w:ins>
            <w:r w:rsidRPr="00795EDD">
              <w:rPr>
                <w:b/>
                <w:i/>
                <w:sz w:val="16"/>
                <w:szCs w:val="16"/>
              </w:rPr>
              <w:t>FINALE</w:t>
            </w:r>
          </w:p>
          <w:p w:rsidR="00795EDD" w:rsidRPr="00795EDD" w:rsidRDefault="00795EDD" w:rsidP="00795EDD">
            <w:pPr>
              <w:ind w:left="107"/>
              <w:rPr>
                <w:sz w:val="16"/>
                <w:szCs w:val="16"/>
              </w:rPr>
            </w:pPr>
            <w:r w:rsidRPr="00795EDD">
              <w:rPr>
                <w:sz w:val="16"/>
                <w:szCs w:val="16"/>
              </w:rPr>
              <w:t xml:space="preserve">(descrizione dei livelli </w:t>
            </w:r>
            <w:r w:rsidRPr="00795EDD">
              <w:rPr>
                <w:b/>
                <w:sz w:val="16"/>
                <w:szCs w:val="16"/>
              </w:rPr>
              <w:t xml:space="preserve">intermedi </w:t>
            </w:r>
            <w:r w:rsidRPr="00795EDD">
              <w:rPr>
                <w:sz w:val="16"/>
                <w:szCs w:val="16"/>
              </w:rPr>
              <w:t xml:space="preserve">delle conoscenze, delle abilità e delle competenze richieste agli studenti alla fine del primo quadrimestre e </w:t>
            </w:r>
            <w:r w:rsidRPr="00795EDD">
              <w:rPr>
                <w:b/>
                <w:sz w:val="16"/>
                <w:szCs w:val="16"/>
              </w:rPr>
              <w:t xml:space="preserve">finali, </w:t>
            </w:r>
            <w:r w:rsidRPr="00795EDD">
              <w:rPr>
                <w:sz w:val="16"/>
                <w:szCs w:val="16"/>
              </w:rPr>
              <w:t>alla fine dell’anno scolastico)</w:t>
            </w:r>
          </w:p>
        </w:tc>
      </w:tr>
      <w:tr w:rsidR="00795EDD" w:rsidRPr="00795EDD" w:rsidTr="008B217D">
        <w:trPr>
          <w:trHeight w:val="275"/>
        </w:trPr>
        <w:tc>
          <w:tcPr>
            <w:tcW w:w="9783" w:type="dxa"/>
            <w:gridSpan w:val="9"/>
          </w:tcPr>
          <w:p w:rsidR="00795EDD" w:rsidRPr="00795EDD" w:rsidRDefault="00795EDD" w:rsidP="00795EDD">
            <w:pPr>
              <w:spacing w:line="256" w:lineRule="exact"/>
              <w:ind w:left="4294" w:right="4291"/>
              <w:rPr>
                <w:sz w:val="16"/>
                <w:szCs w:val="16"/>
              </w:rPr>
            </w:pPr>
            <w:r w:rsidRPr="00795EDD">
              <w:rPr>
                <w:sz w:val="16"/>
                <w:szCs w:val="16"/>
              </w:rPr>
              <w:t>ITALIANO</w:t>
            </w:r>
          </w:p>
        </w:tc>
      </w:tr>
      <w:tr w:rsidR="00795EDD" w:rsidRPr="00795EDD" w:rsidTr="008B217D">
        <w:trPr>
          <w:trHeight w:val="7592"/>
        </w:trPr>
        <w:tc>
          <w:tcPr>
            <w:tcW w:w="4222" w:type="dxa"/>
            <w:gridSpan w:val="5"/>
          </w:tcPr>
          <w:p w:rsidR="00795EDD" w:rsidRPr="00795EDD" w:rsidRDefault="00795EDD" w:rsidP="00795EDD">
            <w:pPr>
              <w:spacing w:line="201" w:lineRule="exact"/>
              <w:ind w:left="107"/>
              <w:rPr>
                <w:sz w:val="16"/>
                <w:szCs w:val="16"/>
              </w:rPr>
            </w:pPr>
            <w:r w:rsidRPr="00795EDD">
              <w:rPr>
                <w:sz w:val="16"/>
                <w:szCs w:val="16"/>
              </w:rPr>
              <w:t>Obiettivi intermedi (conoscenze, abilità, competenze)</w:t>
            </w:r>
          </w:p>
          <w:p w:rsidR="00795EDD" w:rsidRPr="00795EDD" w:rsidRDefault="00795EDD">
            <w:pPr>
              <w:numPr>
                <w:ilvl w:val="0"/>
                <w:numId w:val="57"/>
              </w:numPr>
              <w:tabs>
                <w:tab w:val="left" w:pos="337"/>
              </w:tabs>
              <w:ind w:right="98"/>
              <w:jc w:val="both"/>
              <w:rPr>
                <w:rFonts w:ascii="Times New Roman" w:hAnsi="Times New Roman" w:cs="Times New Roman"/>
                <w:sz w:val="16"/>
                <w:szCs w:val="16"/>
              </w:rPr>
              <w:pPrChange w:id="35" w:author="Stefania" w:date="2019-10-07T19:23:00Z">
                <w:pPr>
                  <w:widowControl/>
                  <w:numPr>
                    <w:numId w:val="66"/>
                  </w:numPr>
                  <w:tabs>
                    <w:tab w:val="left" w:pos="337"/>
                  </w:tabs>
                  <w:autoSpaceDE/>
                  <w:autoSpaceDN/>
                  <w:spacing w:after="200" w:line="276" w:lineRule="auto"/>
                  <w:ind w:left="818" w:right="98" w:hanging="348"/>
                  <w:jc w:val="both"/>
                </w:pPr>
              </w:pPrChange>
            </w:pPr>
            <w:r w:rsidRPr="00795EDD">
              <w:rPr>
                <w:sz w:val="16"/>
                <w:szCs w:val="16"/>
              </w:rPr>
              <w:t>Consolidamento delle abilità di base (ascoltare, parlare, leggere escrivere)</w:t>
            </w:r>
          </w:p>
          <w:p w:rsidR="00795EDD" w:rsidRPr="00795EDD" w:rsidRDefault="00795EDD">
            <w:pPr>
              <w:numPr>
                <w:ilvl w:val="0"/>
                <w:numId w:val="57"/>
              </w:numPr>
              <w:tabs>
                <w:tab w:val="left" w:pos="337"/>
              </w:tabs>
              <w:ind w:right="102"/>
              <w:jc w:val="both"/>
              <w:rPr>
                <w:rFonts w:ascii="Times New Roman" w:hAnsi="Times New Roman" w:cs="Times New Roman"/>
                <w:sz w:val="16"/>
                <w:szCs w:val="16"/>
              </w:rPr>
              <w:pPrChange w:id="36" w:author="Stefania" w:date="2019-10-07T19:23:00Z">
                <w:pPr>
                  <w:widowControl/>
                  <w:numPr>
                    <w:numId w:val="66"/>
                  </w:numPr>
                  <w:tabs>
                    <w:tab w:val="left" w:pos="337"/>
                  </w:tabs>
                  <w:autoSpaceDE/>
                  <w:autoSpaceDN/>
                  <w:spacing w:after="200" w:line="276" w:lineRule="auto"/>
                  <w:ind w:left="818" w:right="102" w:hanging="348"/>
                  <w:jc w:val="both"/>
                </w:pPr>
              </w:pPrChange>
            </w:pPr>
            <w:r w:rsidRPr="00795EDD">
              <w:rPr>
                <w:sz w:val="16"/>
                <w:szCs w:val="16"/>
              </w:rPr>
              <w:t>Acquisizione di abilità linguistiche che permettano la ricezione e la produzione di forme testuali diversificate.</w:t>
            </w:r>
          </w:p>
          <w:p w:rsidR="00795EDD" w:rsidRPr="00795EDD" w:rsidRDefault="00795EDD">
            <w:pPr>
              <w:numPr>
                <w:ilvl w:val="0"/>
                <w:numId w:val="57"/>
              </w:numPr>
              <w:tabs>
                <w:tab w:val="left" w:pos="337"/>
              </w:tabs>
              <w:ind w:right="95"/>
              <w:jc w:val="both"/>
              <w:rPr>
                <w:rFonts w:ascii="Times New Roman" w:hAnsi="Times New Roman" w:cs="Times New Roman"/>
                <w:sz w:val="16"/>
                <w:szCs w:val="16"/>
              </w:rPr>
              <w:pPrChange w:id="37" w:author="Stefania" w:date="2019-10-07T19:23:00Z">
                <w:pPr>
                  <w:widowControl/>
                  <w:numPr>
                    <w:numId w:val="66"/>
                  </w:numPr>
                  <w:tabs>
                    <w:tab w:val="left" w:pos="337"/>
                  </w:tabs>
                  <w:autoSpaceDE/>
                  <w:autoSpaceDN/>
                  <w:spacing w:after="200" w:line="276" w:lineRule="auto"/>
                  <w:ind w:left="818" w:right="95" w:hanging="348"/>
                  <w:jc w:val="both"/>
                </w:pPr>
              </w:pPrChange>
            </w:pPr>
            <w:r w:rsidRPr="00795EDD">
              <w:rPr>
                <w:sz w:val="16"/>
                <w:szCs w:val="16"/>
              </w:rPr>
              <w:t>Acquisizione della capacità di formulazione orale del pensiero attraverso un’esposizione corretta e consequenziale ed un linguaggio chiaro e</w:t>
            </w:r>
            <w:ins w:id="38" w:author="Stefania" w:date="2019-10-07T19:35:00Z">
              <w:r w:rsidRPr="00795EDD">
                <w:rPr>
                  <w:sz w:val="16"/>
                  <w:szCs w:val="16"/>
                </w:rPr>
                <w:t xml:space="preserve"> </w:t>
              </w:r>
            </w:ins>
            <w:r w:rsidRPr="00795EDD">
              <w:rPr>
                <w:sz w:val="16"/>
                <w:szCs w:val="16"/>
              </w:rPr>
              <w:t>preci</w:t>
            </w:r>
            <w:ins w:id="39" w:author="Stefania" w:date="2019-10-07T19:35:00Z">
              <w:r w:rsidRPr="00795EDD">
                <w:rPr>
                  <w:sz w:val="16"/>
                  <w:szCs w:val="16"/>
                </w:rPr>
                <w:t>so</w:t>
              </w:r>
            </w:ins>
            <w:r w:rsidRPr="00795EDD">
              <w:rPr>
                <w:sz w:val="16"/>
                <w:szCs w:val="16"/>
              </w:rPr>
              <w:t>.</w:t>
            </w:r>
          </w:p>
          <w:p w:rsidR="00795EDD" w:rsidRPr="00795EDD" w:rsidRDefault="00795EDD" w:rsidP="00795EDD">
            <w:pPr>
              <w:rPr>
                <w:sz w:val="16"/>
                <w:szCs w:val="16"/>
              </w:rPr>
            </w:pPr>
          </w:p>
          <w:p w:rsidR="00795EDD" w:rsidRPr="00795EDD" w:rsidRDefault="00795EDD" w:rsidP="00795EDD">
            <w:pPr>
              <w:spacing w:line="206" w:lineRule="exact"/>
              <w:ind w:left="107"/>
              <w:rPr>
                <w:sz w:val="16"/>
                <w:szCs w:val="16"/>
              </w:rPr>
            </w:pPr>
            <w:r w:rsidRPr="00795EDD">
              <w:rPr>
                <w:sz w:val="16"/>
                <w:szCs w:val="16"/>
              </w:rPr>
              <w:t>Obiettivi finali ( conoscenze, abilità, competenze)</w:t>
            </w:r>
          </w:p>
          <w:p w:rsidR="00795EDD" w:rsidRPr="00795EDD" w:rsidRDefault="00795EDD">
            <w:pPr>
              <w:numPr>
                <w:ilvl w:val="0"/>
                <w:numId w:val="57"/>
              </w:numPr>
              <w:tabs>
                <w:tab w:val="left" w:pos="469"/>
              </w:tabs>
              <w:ind w:left="391" w:right="98" w:hanging="284"/>
              <w:jc w:val="both"/>
              <w:rPr>
                <w:rFonts w:ascii="Times New Roman" w:hAnsi="Times New Roman" w:cs="Times New Roman"/>
                <w:sz w:val="16"/>
                <w:szCs w:val="16"/>
              </w:rPr>
              <w:pPrChange w:id="40" w:author="Stefania" w:date="2019-10-07T19:23:00Z">
                <w:pPr>
                  <w:widowControl/>
                  <w:numPr>
                    <w:numId w:val="66"/>
                  </w:numPr>
                  <w:tabs>
                    <w:tab w:val="left" w:pos="469"/>
                  </w:tabs>
                  <w:autoSpaceDE/>
                  <w:autoSpaceDN/>
                  <w:spacing w:after="200" w:line="276" w:lineRule="auto"/>
                  <w:ind w:left="818" w:right="98" w:hanging="348"/>
                  <w:jc w:val="both"/>
                </w:pPr>
              </w:pPrChange>
            </w:pPr>
            <w:r w:rsidRPr="00795EDD">
              <w:rPr>
                <w:sz w:val="16"/>
                <w:szCs w:val="16"/>
              </w:rPr>
              <w:t>Consapevolezza e padronanza della lingua italiana nella sua varietà di forme scritte eparlate.</w:t>
            </w:r>
          </w:p>
          <w:p w:rsidR="00795EDD" w:rsidRPr="00795EDD" w:rsidRDefault="00795EDD">
            <w:pPr>
              <w:numPr>
                <w:ilvl w:val="0"/>
                <w:numId w:val="57"/>
              </w:numPr>
              <w:tabs>
                <w:tab w:val="left" w:pos="469"/>
              </w:tabs>
              <w:ind w:left="391" w:right="96" w:hanging="284"/>
              <w:jc w:val="both"/>
              <w:rPr>
                <w:rFonts w:ascii="Times New Roman" w:hAnsi="Times New Roman" w:cs="Times New Roman"/>
                <w:sz w:val="16"/>
                <w:szCs w:val="16"/>
              </w:rPr>
              <w:pPrChange w:id="41" w:author="Stefania" w:date="2019-10-07T19:23:00Z">
                <w:pPr>
                  <w:widowControl/>
                  <w:numPr>
                    <w:numId w:val="66"/>
                  </w:numPr>
                  <w:tabs>
                    <w:tab w:val="left" w:pos="469"/>
                  </w:tabs>
                  <w:autoSpaceDE/>
                  <w:autoSpaceDN/>
                  <w:spacing w:after="200" w:line="276" w:lineRule="auto"/>
                  <w:ind w:left="818" w:right="96" w:hanging="348"/>
                  <w:jc w:val="both"/>
                </w:pPr>
              </w:pPrChange>
            </w:pPr>
            <w:r w:rsidRPr="00795EDD">
              <w:rPr>
                <w:sz w:val="16"/>
                <w:szCs w:val="16"/>
              </w:rPr>
              <w:t>Sviluppo della capacità di organizzare un pensiero autonomo e coerente in forma scritta, avvalendosi della lingua nei suoi aspetti più complessi, grammaticali e sintattici, per stimolare l’originalità di pensiero e la creatività, permettendo l’espressione di sé e della propria visione della realtà.</w:t>
            </w:r>
          </w:p>
          <w:p w:rsidR="00795EDD" w:rsidRPr="00795EDD" w:rsidRDefault="00795EDD">
            <w:pPr>
              <w:numPr>
                <w:ilvl w:val="0"/>
                <w:numId w:val="57"/>
              </w:numPr>
              <w:tabs>
                <w:tab w:val="left" w:pos="469"/>
              </w:tabs>
              <w:ind w:left="391" w:right="100" w:hanging="284"/>
              <w:jc w:val="both"/>
              <w:rPr>
                <w:rFonts w:ascii="Times New Roman" w:hAnsi="Times New Roman" w:cs="Times New Roman"/>
                <w:sz w:val="16"/>
                <w:szCs w:val="16"/>
              </w:rPr>
              <w:pPrChange w:id="42" w:author="Stefania" w:date="2019-10-07T19:23:00Z">
                <w:pPr>
                  <w:widowControl/>
                  <w:numPr>
                    <w:numId w:val="66"/>
                  </w:numPr>
                  <w:tabs>
                    <w:tab w:val="left" w:pos="469"/>
                  </w:tabs>
                  <w:autoSpaceDE/>
                  <w:autoSpaceDN/>
                  <w:spacing w:after="200" w:line="276" w:lineRule="auto"/>
                  <w:ind w:left="818" w:right="100" w:hanging="348"/>
                  <w:jc w:val="both"/>
                </w:pPr>
              </w:pPrChange>
            </w:pPr>
            <w:r w:rsidRPr="00795EDD">
              <w:rPr>
                <w:sz w:val="16"/>
                <w:szCs w:val="16"/>
              </w:rPr>
              <w:t>Conoscenza delle forme testuali e della loro organizzazione.</w:t>
            </w:r>
          </w:p>
          <w:p w:rsidR="00795EDD" w:rsidRPr="00795EDD" w:rsidRDefault="00795EDD">
            <w:pPr>
              <w:numPr>
                <w:ilvl w:val="0"/>
                <w:numId w:val="57"/>
              </w:numPr>
              <w:tabs>
                <w:tab w:val="left" w:pos="469"/>
              </w:tabs>
              <w:ind w:left="391" w:right="97" w:hanging="284"/>
              <w:jc w:val="both"/>
              <w:rPr>
                <w:rFonts w:ascii="Times New Roman" w:hAnsi="Times New Roman" w:cs="Times New Roman"/>
                <w:sz w:val="16"/>
                <w:szCs w:val="16"/>
              </w:rPr>
              <w:pPrChange w:id="43" w:author="Stefania" w:date="2019-10-07T19:23:00Z">
                <w:pPr>
                  <w:widowControl/>
                  <w:numPr>
                    <w:numId w:val="66"/>
                  </w:numPr>
                  <w:tabs>
                    <w:tab w:val="left" w:pos="469"/>
                  </w:tabs>
                  <w:autoSpaceDE/>
                  <w:autoSpaceDN/>
                  <w:spacing w:after="200" w:line="276" w:lineRule="auto"/>
                  <w:ind w:left="818" w:right="97" w:hanging="348"/>
                  <w:jc w:val="both"/>
                </w:pPr>
              </w:pPrChange>
            </w:pPr>
            <w:r w:rsidRPr="00795EDD">
              <w:rPr>
                <w:sz w:val="16"/>
                <w:szCs w:val="16"/>
              </w:rPr>
              <w:t>Acquisizione di un metodo di analisi che permetta allo studente di recepire il messaggio globale di un testo scritto e di analizzarne le parti, ma anche di interpretarne il significato e di esprimere un suo punto di vista in formaoriginale.</w:t>
            </w:r>
          </w:p>
          <w:p w:rsidR="00795EDD" w:rsidRPr="00795EDD" w:rsidRDefault="00795EDD">
            <w:pPr>
              <w:numPr>
                <w:ilvl w:val="0"/>
                <w:numId w:val="57"/>
              </w:numPr>
              <w:tabs>
                <w:tab w:val="left" w:pos="469"/>
              </w:tabs>
              <w:ind w:left="391" w:right="99" w:hanging="284"/>
              <w:jc w:val="both"/>
              <w:rPr>
                <w:rFonts w:ascii="Times New Roman" w:hAnsi="Times New Roman" w:cs="Times New Roman"/>
                <w:sz w:val="16"/>
                <w:szCs w:val="16"/>
              </w:rPr>
              <w:pPrChange w:id="44" w:author="Stefania" w:date="2019-10-07T19:23:00Z">
                <w:pPr>
                  <w:widowControl/>
                  <w:numPr>
                    <w:numId w:val="66"/>
                  </w:numPr>
                  <w:tabs>
                    <w:tab w:val="left" w:pos="469"/>
                  </w:tabs>
                  <w:autoSpaceDE/>
                  <w:autoSpaceDN/>
                  <w:spacing w:after="200" w:line="276" w:lineRule="auto"/>
                  <w:ind w:left="818" w:right="99" w:hanging="348"/>
                  <w:jc w:val="both"/>
                </w:pPr>
              </w:pPrChange>
            </w:pPr>
            <w:r w:rsidRPr="00795EDD">
              <w:rPr>
                <w:sz w:val="16"/>
                <w:szCs w:val="16"/>
              </w:rPr>
              <w:t>Maturazione di un interesse per le opere letterarie che conduca alla scoperta della letteratura come rappresentazione di sentimenti e situazioni universali.</w:t>
            </w:r>
          </w:p>
          <w:p w:rsidR="00795EDD" w:rsidRPr="00795EDD" w:rsidRDefault="00795EDD">
            <w:pPr>
              <w:numPr>
                <w:ilvl w:val="0"/>
                <w:numId w:val="57"/>
              </w:numPr>
              <w:tabs>
                <w:tab w:val="left" w:pos="469"/>
              </w:tabs>
              <w:ind w:left="391" w:right="100" w:hanging="284"/>
              <w:jc w:val="both"/>
              <w:rPr>
                <w:rFonts w:ascii="Times New Roman" w:hAnsi="Times New Roman" w:cs="Times New Roman"/>
                <w:sz w:val="16"/>
                <w:szCs w:val="16"/>
              </w:rPr>
              <w:pPrChange w:id="45" w:author="Stefania" w:date="2019-10-07T19:23:00Z">
                <w:pPr>
                  <w:widowControl/>
                  <w:numPr>
                    <w:numId w:val="66"/>
                  </w:numPr>
                  <w:tabs>
                    <w:tab w:val="left" w:pos="469"/>
                  </w:tabs>
                  <w:autoSpaceDE/>
                  <w:autoSpaceDN/>
                  <w:spacing w:after="200" w:line="276" w:lineRule="auto"/>
                  <w:ind w:left="818" w:right="100" w:hanging="348"/>
                  <w:jc w:val="both"/>
                </w:pPr>
              </w:pPrChange>
            </w:pPr>
            <w:r w:rsidRPr="00795EDD">
              <w:rPr>
                <w:sz w:val="16"/>
                <w:szCs w:val="16"/>
              </w:rPr>
              <w:t>Conoscenza più completa e diversificata della realtà attraverso la lettura e l’analisi delle opere letterarie che educano il gusto e attivano la fantasia e</w:t>
            </w:r>
            <w:ins w:id="46" w:author="Stefania" w:date="2019-10-07T19:34:00Z">
              <w:r w:rsidRPr="00795EDD">
                <w:rPr>
                  <w:sz w:val="16"/>
                  <w:szCs w:val="16"/>
                </w:rPr>
                <w:t xml:space="preserve"> </w:t>
              </w:r>
            </w:ins>
            <w:r w:rsidRPr="00795EDD">
              <w:rPr>
                <w:sz w:val="16"/>
                <w:szCs w:val="16"/>
              </w:rPr>
              <w:t>l’immaginazione.</w:t>
            </w:r>
          </w:p>
          <w:p w:rsidR="00795EDD" w:rsidRPr="00795EDD" w:rsidRDefault="00795EDD">
            <w:pPr>
              <w:numPr>
                <w:ilvl w:val="0"/>
                <w:numId w:val="57"/>
              </w:numPr>
              <w:tabs>
                <w:tab w:val="left" w:pos="469"/>
              </w:tabs>
              <w:ind w:left="391" w:right="98" w:hanging="284"/>
              <w:jc w:val="both"/>
              <w:rPr>
                <w:rFonts w:ascii="Times New Roman" w:hAnsi="Times New Roman" w:cs="Times New Roman"/>
                <w:sz w:val="16"/>
                <w:szCs w:val="16"/>
              </w:rPr>
              <w:pPrChange w:id="47" w:author="Stefania" w:date="2019-10-07T19:23:00Z">
                <w:pPr>
                  <w:widowControl/>
                  <w:numPr>
                    <w:numId w:val="66"/>
                  </w:numPr>
                  <w:tabs>
                    <w:tab w:val="left" w:pos="469"/>
                  </w:tabs>
                  <w:autoSpaceDE/>
                  <w:autoSpaceDN/>
                  <w:spacing w:after="200" w:line="276" w:lineRule="auto"/>
                  <w:ind w:left="818" w:right="98" w:hanging="348"/>
                  <w:jc w:val="both"/>
                </w:pPr>
              </w:pPrChange>
            </w:pPr>
            <w:r w:rsidRPr="00795EDD">
              <w:rPr>
                <w:sz w:val="16"/>
                <w:szCs w:val="16"/>
              </w:rPr>
              <w:t>Promozione della competenza e dell’utilizzo delle tecnologie dell’informazione e della comunicazione per studiare e fare</w:t>
            </w:r>
            <w:ins w:id="48" w:author="Stefania" w:date="2019-10-07T19:34:00Z">
              <w:r w:rsidRPr="00795EDD">
                <w:rPr>
                  <w:sz w:val="16"/>
                  <w:szCs w:val="16"/>
                </w:rPr>
                <w:t xml:space="preserve"> </w:t>
              </w:r>
            </w:ins>
            <w:r w:rsidRPr="00795EDD">
              <w:rPr>
                <w:sz w:val="16"/>
                <w:szCs w:val="16"/>
              </w:rPr>
              <w:t>ricerca.</w:t>
            </w:r>
          </w:p>
        </w:tc>
        <w:tc>
          <w:tcPr>
            <w:tcW w:w="5561" w:type="dxa"/>
            <w:gridSpan w:val="4"/>
          </w:tcPr>
          <w:p w:rsidR="00795EDD" w:rsidRPr="00795EDD" w:rsidRDefault="00795EDD" w:rsidP="00795EDD">
            <w:pPr>
              <w:spacing w:line="201" w:lineRule="exact"/>
              <w:ind w:left="106"/>
              <w:rPr>
                <w:sz w:val="16"/>
                <w:szCs w:val="16"/>
              </w:rPr>
            </w:pPr>
            <w:r w:rsidRPr="00795EDD">
              <w:rPr>
                <w:sz w:val="16"/>
                <w:szCs w:val="16"/>
              </w:rPr>
              <w:t>Obiettivi intermedi (conoscenze, abilità, competenze)</w:t>
            </w:r>
          </w:p>
          <w:p w:rsidR="00795EDD" w:rsidRPr="00795EDD" w:rsidRDefault="00795EDD">
            <w:pPr>
              <w:numPr>
                <w:ilvl w:val="0"/>
                <w:numId w:val="56"/>
              </w:numPr>
              <w:tabs>
                <w:tab w:val="left" w:pos="334"/>
              </w:tabs>
              <w:ind w:right="98"/>
              <w:jc w:val="both"/>
              <w:rPr>
                <w:rFonts w:ascii="Times New Roman" w:hAnsi="Times New Roman" w:cs="Times New Roman"/>
                <w:sz w:val="16"/>
                <w:szCs w:val="16"/>
              </w:rPr>
              <w:pPrChange w:id="49" w:author="Stefania" w:date="2019-10-07T19:23:00Z">
                <w:pPr>
                  <w:widowControl/>
                  <w:numPr>
                    <w:numId w:val="65"/>
                  </w:numPr>
                  <w:tabs>
                    <w:tab w:val="left" w:pos="334"/>
                  </w:tabs>
                  <w:autoSpaceDE/>
                  <w:autoSpaceDN/>
                  <w:spacing w:after="200" w:line="276" w:lineRule="auto"/>
                  <w:ind w:left="815" w:right="98" w:hanging="348"/>
                  <w:jc w:val="both"/>
                </w:pPr>
              </w:pPrChange>
            </w:pPr>
            <w:r w:rsidRPr="00795EDD">
              <w:rPr>
                <w:sz w:val="16"/>
                <w:szCs w:val="16"/>
              </w:rPr>
              <w:t>Padroneggiare gli argomenti espressivi e argomentativi indispensabili per gestire l’interazione comunicativa verbale; in vari contesti leggere comprendere e produrre testi di vario tipo in relazione ai differenti scopi</w:t>
            </w:r>
            <w:ins w:id="50" w:author="Stefania" w:date="2019-10-07T19:35:00Z">
              <w:r w:rsidRPr="00795EDD">
                <w:rPr>
                  <w:sz w:val="16"/>
                  <w:szCs w:val="16"/>
                </w:rPr>
                <w:t xml:space="preserve"> </w:t>
              </w:r>
            </w:ins>
            <w:r w:rsidRPr="00795EDD">
              <w:rPr>
                <w:sz w:val="16"/>
                <w:szCs w:val="16"/>
              </w:rPr>
              <w:t>comunicativi</w:t>
            </w:r>
            <w:ins w:id="51" w:author="Stefania" w:date="2019-10-07T19:35:00Z">
              <w:r w:rsidRPr="00795EDD">
                <w:rPr>
                  <w:sz w:val="16"/>
                  <w:szCs w:val="16"/>
                </w:rPr>
                <w:t>.</w:t>
              </w:r>
            </w:ins>
          </w:p>
          <w:p w:rsidR="00795EDD" w:rsidRPr="00795EDD" w:rsidRDefault="00795EDD">
            <w:pPr>
              <w:numPr>
                <w:ilvl w:val="0"/>
                <w:numId w:val="56"/>
              </w:numPr>
              <w:tabs>
                <w:tab w:val="left" w:pos="334"/>
              </w:tabs>
              <w:ind w:right="100"/>
              <w:jc w:val="both"/>
              <w:rPr>
                <w:rFonts w:ascii="Times New Roman" w:hAnsi="Times New Roman" w:cs="Times New Roman"/>
                <w:sz w:val="16"/>
                <w:szCs w:val="16"/>
              </w:rPr>
              <w:pPrChange w:id="52" w:author="Stefania" w:date="2019-10-07T19:23:00Z">
                <w:pPr>
                  <w:widowControl/>
                  <w:numPr>
                    <w:numId w:val="65"/>
                  </w:numPr>
                  <w:tabs>
                    <w:tab w:val="left" w:pos="334"/>
                  </w:tabs>
                  <w:autoSpaceDE/>
                  <w:autoSpaceDN/>
                  <w:spacing w:after="200" w:line="276" w:lineRule="auto"/>
                  <w:ind w:left="815" w:right="100" w:hanging="348"/>
                  <w:jc w:val="both"/>
                </w:pPr>
              </w:pPrChange>
            </w:pPr>
            <w:r w:rsidRPr="00795EDD">
              <w:rPr>
                <w:sz w:val="16"/>
                <w:szCs w:val="16"/>
              </w:rPr>
              <w:t>Consolidamento delle abilità di base (ascoltare, parlare, leggere e scrivere) attraverso l’acquisizione di abilità linguistiche che permettano la ricezione e la produzione di forme testuali</w:t>
            </w:r>
            <w:ins w:id="53" w:author="Stefania" w:date="2019-10-07T19:35:00Z">
              <w:r w:rsidRPr="00795EDD">
                <w:rPr>
                  <w:sz w:val="16"/>
                  <w:szCs w:val="16"/>
                </w:rPr>
                <w:t xml:space="preserve"> </w:t>
              </w:r>
            </w:ins>
            <w:r w:rsidRPr="00795EDD">
              <w:rPr>
                <w:sz w:val="16"/>
                <w:szCs w:val="16"/>
              </w:rPr>
              <w:t>diversificate.</w:t>
            </w:r>
          </w:p>
          <w:p w:rsidR="00795EDD" w:rsidRPr="00795EDD" w:rsidRDefault="00795EDD">
            <w:pPr>
              <w:numPr>
                <w:ilvl w:val="0"/>
                <w:numId w:val="56"/>
              </w:numPr>
              <w:tabs>
                <w:tab w:val="left" w:pos="334"/>
              </w:tabs>
              <w:ind w:right="100"/>
              <w:jc w:val="both"/>
              <w:rPr>
                <w:rFonts w:ascii="Times New Roman" w:hAnsi="Times New Roman" w:cs="Times New Roman"/>
                <w:sz w:val="16"/>
                <w:szCs w:val="16"/>
              </w:rPr>
              <w:pPrChange w:id="54" w:author="Stefania" w:date="2019-10-07T19:23:00Z">
                <w:pPr>
                  <w:widowControl/>
                  <w:numPr>
                    <w:numId w:val="65"/>
                  </w:numPr>
                  <w:tabs>
                    <w:tab w:val="left" w:pos="334"/>
                  </w:tabs>
                  <w:autoSpaceDE/>
                  <w:autoSpaceDN/>
                  <w:spacing w:after="200" w:line="276" w:lineRule="auto"/>
                  <w:ind w:left="815" w:right="100" w:hanging="348"/>
                  <w:jc w:val="both"/>
                </w:pPr>
              </w:pPrChange>
            </w:pPr>
            <w:r w:rsidRPr="00795EDD">
              <w:rPr>
                <w:sz w:val="16"/>
                <w:szCs w:val="16"/>
              </w:rPr>
              <w:t>Rafforzamento e potenziamento della capacità di formulazione orale delpensiero.</w:t>
            </w:r>
          </w:p>
          <w:p w:rsidR="00795EDD" w:rsidRPr="00795EDD" w:rsidRDefault="00795EDD">
            <w:pPr>
              <w:numPr>
                <w:ilvl w:val="0"/>
                <w:numId w:val="56"/>
              </w:numPr>
              <w:tabs>
                <w:tab w:val="left" w:pos="334"/>
              </w:tabs>
              <w:ind w:right="100"/>
              <w:jc w:val="both"/>
              <w:rPr>
                <w:rFonts w:ascii="Times New Roman" w:hAnsi="Times New Roman" w:cs="Times New Roman"/>
                <w:sz w:val="16"/>
                <w:szCs w:val="16"/>
              </w:rPr>
              <w:pPrChange w:id="55" w:author="Stefania" w:date="2019-10-07T19:23:00Z">
                <w:pPr>
                  <w:widowControl/>
                  <w:numPr>
                    <w:numId w:val="65"/>
                  </w:numPr>
                  <w:tabs>
                    <w:tab w:val="left" w:pos="334"/>
                  </w:tabs>
                  <w:autoSpaceDE/>
                  <w:autoSpaceDN/>
                  <w:spacing w:after="200" w:line="276" w:lineRule="auto"/>
                  <w:ind w:left="815" w:right="100" w:hanging="348"/>
                  <w:jc w:val="both"/>
                </w:pPr>
              </w:pPrChange>
            </w:pPr>
            <w:r w:rsidRPr="00795EDD">
              <w:rPr>
                <w:sz w:val="16"/>
                <w:szCs w:val="16"/>
              </w:rPr>
              <w:t>Leggere e interpretare l’autore</w:t>
            </w:r>
            <w:del w:id="56" w:author="Stefania" w:date="2019-10-07T19:35:00Z">
              <w:r w:rsidRPr="00795EDD" w:rsidDel="00750682">
                <w:rPr>
                  <w:sz w:val="16"/>
                  <w:szCs w:val="16"/>
                </w:rPr>
                <w:delText xml:space="preserve"> </w:delText>
              </w:r>
            </w:del>
            <w:r w:rsidRPr="00795EDD">
              <w:rPr>
                <w:sz w:val="16"/>
                <w:szCs w:val="16"/>
              </w:rPr>
              <w:t>,</w:t>
            </w:r>
            <w:ins w:id="57" w:author="Stefania" w:date="2019-10-07T19:35:00Z">
              <w:r w:rsidRPr="00795EDD">
                <w:rPr>
                  <w:sz w:val="16"/>
                  <w:szCs w:val="16"/>
                </w:rPr>
                <w:t xml:space="preserve"> </w:t>
              </w:r>
            </w:ins>
            <w:r w:rsidRPr="00795EDD">
              <w:rPr>
                <w:sz w:val="16"/>
                <w:szCs w:val="16"/>
              </w:rPr>
              <w:t>individuando le relazioni tra fatto letterario e contesto storico-sociale attraverso un’esposizione corretta e consequenziale ed un linguaggio chiaro e</w:t>
            </w:r>
            <w:ins w:id="58" w:author="Stefania" w:date="2019-10-07T19:35:00Z">
              <w:r w:rsidRPr="00795EDD">
                <w:rPr>
                  <w:sz w:val="16"/>
                  <w:szCs w:val="16"/>
                </w:rPr>
                <w:t xml:space="preserve"> </w:t>
              </w:r>
            </w:ins>
            <w:r w:rsidRPr="00795EDD">
              <w:rPr>
                <w:sz w:val="16"/>
                <w:szCs w:val="16"/>
              </w:rPr>
              <w:t>preciso.</w:t>
            </w:r>
          </w:p>
          <w:p w:rsidR="00795EDD" w:rsidRPr="00795EDD" w:rsidRDefault="00795EDD">
            <w:pPr>
              <w:numPr>
                <w:ilvl w:val="0"/>
                <w:numId w:val="56"/>
              </w:numPr>
              <w:tabs>
                <w:tab w:val="left" w:pos="327"/>
              </w:tabs>
              <w:ind w:right="222"/>
              <w:rPr>
                <w:rFonts w:ascii="Times New Roman" w:hAnsi="Times New Roman" w:cs="Times New Roman"/>
                <w:sz w:val="16"/>
                <w:szCs w:val="16"/>
              </w:rPr>
              <w:pPrChange w:id="59" w:author="Stefania" w:date="2019-10-07T19:23:00Z">
                <w:pPr>
                  <w:widowControl/>
                  <w:numPr>
                    <w:numId w:val="65"/>
                  </w:numPr>
                  <w:tabs>
                    <w:tab w:val="left" w:pos="327"/>
                  </w:tabs>
                  <w:autoSpaceDE/>
                  <w:autoSpaceDN/>
                  <w:spacing w:after="200" w:line="276" w:lineRule="auto"/>
                  <w:ind w:left="815" w:right="222" w:hanging="348"/>
                  <w:jc w:val="both"/>
                </w:pPr>
              </w:pPrChange>
            </w:pPr>
            <w:r w:rsidRPr="00795EDD">
              <w:rPr>
                <w:sz w:val="16"/>
                <w:szCs w:val="16"/>
              </w:rPr>
              <w:t>Conoscere in maniera essenziale i contenuti, le coordinate temporali e la poetica delle opere dei principali autoristudiati</w:t>
            </w:r>
          </w:p>
          <w:p w:rsidR="00795EDD" w:rsidRPr="00795EDD" w:rsidRDefault="00795EDD" w:rsidP="00795EDD">
            <w:pPr>
              <w:ind w:left="334" w:right="463" w:firstLine="45"/>
              <w:rPr>
                <w:sz w:val="16"/>
                <w:szCs w:val="16"/>
              </w:rPr>
            </w:pPr>
            <w:r w:rsidRPr="00795EDD">
              <w:rPr>
                <w:sz w:val="16"/>
                <w:szCs w:val="16"/>
              </w:rPr>
              <w:t>Individuare il significato generale di un testo e riconoscere le sue strutture fondamentali</w:t>
            </w:r>
          </w:p>
          <w:p w:rsidR="00795EDD" w:rsidRPr="00795EDD" w:rsidRDefault="00795EDD" w:rsidP="00795EDD">
            <w:pPr>
              <w:ind w:left="334" w:right="173" w:firstLine="45"/>
              <w:rPr>
                <w:sz w:val="16"/>
                <w:szCs w:val="16"/>
              </w:rPr>
            </w:pPr>
            <w:r w:rsidRPr="00795EDD">
              <w:rPr>
                <w:sz w:val="16"/>
                <w:szCs w:val="16"/>
              </w:rPr>
              <w:t>Individuare le relazioni più significative tra testi dello stesso autore o di autori diversi (temi trattati, generi letterari di riferimento, scelte linguistiche e stilistiche)</w:t>
            </w:r>
          </w:p>
          <w:p w:rsidR="00795EDD" w:rsidRPr="00795EDD" w:rsidRDefault="00795EDD" w:rsidP="00795EDD">
            <w:pPr>
              <w:spacing w:before="8"/>
              <w:rPr>
                <w:sz w:val="16"/>
                <w:szCs w:val="16"/>
              </w:rPr>
            </w:pPr>
          </w:p>
          <w:p w:rsidR="00795EDD" w:rsidRPr="00795EDD" w:rsidRDefault="00795EDD">
            <w:pPr>
              <w:numPr>
                <w:ilvl w:val="0"/>
                <w:numId w:val="56"/>
              </w:numPr>
              <w:tabs>
                <w:tab w:val="left" w:pos="327"/>
              </w:tabs>
              <w:ind w:left="326" w:hanging="220"/>
              <w:rPr>
                <w:rFonts w:ascii="Times New Roman" w:hAnsi="Times New Roman" w:cs="Times New Roman"/>
                <w:sz w:val="16"/>
                <w:szCs w:val="16"/>
              </w:rPr>
              <w:pPrChange w:id="60" w:author="Stefania" w:date="2019-10-07T19:23:00Z">
                <w:pPr>
                  <w:widowControl/>
                  <w:numPr>
                    <w:numId w:val="65"/>
                  </w:numPr>
                  <w:tabs>
                    <w:tab w:val="left" w:pos="327"/>
                  </w:tabs>
                  <w:autoSpaceDE/>
                  <w:autoSpaceDN/>
                  <w:spacing w:after="200" w:line="276" w:lineRule="auto"/>
                  <w:ind w:left="815" w:hanging="348"/>
                  <w:jc w:val="both"/>
                </w:pPr>
              </w:pPrChange>
            </w:pPr>
            <w:r w:rsidRPr="00795EDD">
              <w:rPr>
                <w:sz w:val="16"/>
                <w:szCs w:val="16"/>
              </w:rPr>
              <w:t>Obiettivi finali ( conoscenze, abilità,competenze)</w:t>
            </w:r>
          </w:p>
          <w:p w:rsidR="00795EDD" w:rsidRPr="00795EDD" w:rsidRDefault="00795EDD">
            <w:pPr>
              <w:numPr>
                <w:ilvl w:val="0"/>
                <w:numId w:val="56"/>
              </w:numPr>
              <w:tabs>
                <w:tab w:val="left" w:pos="334"/>
              </w:tabs>
              <w:spacing w:before="1"/>
              <w:ind w:right="101"/>
              <w:jc w:val="both"/>
              <w:rPr>
                <w:rFonts w:ascii="Times New Roman" w:hAnsi="Times New Roman" w:cs="Times New Roman"/>
                <w:sz w:val="16"/>
                <w:szCs w:val="16"/>
              </w:rPr>
              <w:pPrChange w:id="61" w:author="Stefania" w:date="2019-10-07T19:23:00Z">
                <w:pPr>
                  <w:widowControl/>
                  <w:numPr>
                    <w:numId w:val="65"/>
                  </w:numPr>
                  <w:tabs>
                    <w:tab w:val="left" w:pos="334"/>
                  </w:tabs>
                  <w:autoSpaceDE/>
                  <w:autoSpaceDN/>
                  <w:spacing w:before="1" w:after="200" w:line="276" w:lineRule="auto"/>
                  <w:ind w:left="815" w:right="101" w:hanging="348"/>
                  <w:jc w:val="both"/>
                </w:pPr>
              </w:pPrChange>
            </w:pPr>
            <w:r w:rsidRPr="00795EDD">
              <w:rPr>
                <w:sz w:val="16"/>
                <w:szCs w:val="16"/>
              </w:rPr>
              <w:t>Sviluppo della capacità di organizzare un pensiero autonomo e coerente in forma scritta, avvalendosi della lingua nei suoi aspetti più complessi, grammaticali e sintattici, per stimolare l’originalità di pensiero e la creatività, permettendo l’espressione di sé e della propria visione della</w:t>
            </w:r>
            <w:ins w:id="62" w:author="Stefania" w:date="2019-10-07T19:34:00Z">
              <w:r w:rsidRPr="00795EDD">
                <w:rPr>
                  <w:sz w:val="16"/>
                  <w:szCs w:val="16"/>
                </w:rPr>
                <w:t xml:space="preserve"> </w:t>
              </w:r>
            </w:ins>
            <w:r w:rsidRPr="00795EDD">
              <w:rPr>
                <w:sz w:val="16"/>
                <w:szCs w:val="16"/>
              </w:rPr>
              <w:t>realtà.</w:t>
            </w:r>
          </w:p>
          <w:p w:rsidR="00795EDD" w:rsidRPr="00795EDD" w:rsidRDefault="00795EDD">
            <w:pPr>
              <w:numPr>
                <w:ilvl w:val="0"/>
                <w:numId w:val="56"/>
              </w:numPr>
              <w:tabs>
                <w:tab w:val="left" w:pos="334"/>
              </w:tabs>
              <w:spacing w:line="219" w:lineRule="exact"/>
              <w:rPr>
                <w:rFonts w:ascii="Times New Roman" w:hAnsi="Times New Roman" w:cs="Times New Roman"/>
                <w:sz w:val="16"/>
                <w:szCs w:val="16"/>
              </w:rPr>
              <w:pPrChange w:id="63" w:author="Stefania" w:date="2019-10-07T19:23:00Z">
                <w:pPr>
                  <w:widowControl/>
                  <w:numPr>
                    <w:numId w:val="65"/>
                  </w:numPr>
                  <w:tabs>
                    <w:tab w:val="left" w:pos="334"/>
                  </w:tabs>
                  <w:autoSpaceDE/>
                  <w:autoSpaceDN/>
                  <w:spacing w:after="200" w:line="219" w:lineRule="exact"/>
                  <w:ind w:left="815" w:hanging="348"/>
                  <w:jc w:val="both"/>
                </w:pPr>
              </w:pPrChange>
            </w:pPr>
            <w:r w:rsidRPr="00795EDD">
              <w:rPr>
                <w:sz w:val="16"/>
                <w:szCs w:val="16"/>
              </w:rPr>
              <w:t>Conoscenza delle forme testuali e della loro</w:t>
            </w:r>
            <w:ins w:id="64" w:author="Stefania" w:date="2019-10-07T19:34:00Z">
              <w:r w:rsidRPr="00795EDD">
                <w:rPr>
                  <w:sz w:val="16"/>
                  <w:szCs w:val="16"/>
                </w:rPr>
                <w:t xml:space="preserve"> </w:t>
              </w:r>
            </w:ins>
            <w:r w:rsidRPr="00795EDD">
              <w:rPr>
                <w:sz w:val="16"/>
                <w:szCs w:val="16"/>
              </w:rPr>
              <w:t>organizzazione.</w:t>
            </w:r>
          </w:p>
          <w:p w:rsidR="00795EDD" w:rsidRPr="00795EDD" w:rsidRDefault="00795EDD">
            <w:pPr>
              <w:numPr>
                <w:ilvl w:val="0"/>
                <w:numId w:val="56"/>
              </w:numPr>
              <w:tabs>
                <w:tab w:val="left" w:pos="334"/>
              </w:tabs>
              <w:ind w:right="104"/>
              <w:jc w:val="both"/>
              <w:rPr>
                <w:rFonts w:ascii="Times New Roman" w:hAnsi="Times New Roman" w:cs="Times New Roman"/>
                <w:sz w:val="16"/>
                <w:szCs w:val="16"/>
              </w:rPr>
              <w:pPrChange w:id="65" w:author="Stefania" w:date="2019-10-07T19:23:00Z">
                <w:pPr>
                  <w:widowControl/>
                  <w:numPr>
                    <w:numId w:val="65"/>
                  </w:numPr>
                  <w:tabs>
                    <w:tab w:val="left" w:pos="334"/>
                  </w:tabs>
                  <w:autoSpaceDE/>
                  <w:autoSpaceDN/>
                  <w:spacing w:after="200" w:line="276" w:lineRule="auto"/>
                  <w:ind w:left="815" w:right="104" w:hanging="348"/>
                  <w:jc w:val="both"/>
                </w:pPr>
              </w:pPrChange>
            </w:pPr>
            <w:r w:rsidRPr="00795EDD">
              <w:rPr>
                <w:sz w:val="16"/>
                <w:szCs w:val="16"/>
              </w:rPr>
              <w:t>Acquisizione di un metodo di analisi che permetta allo studente di recepire il messaggio globale di un testo scritto e di analizzarne le parti, ma anche di interpretarne il significato e di esprimere un suo punto di vista in forma</w:t>
            </w:r>
            <w:ins w:id="66" w:author="Stefania" w:date="2019-10-07T19:34:00Z">
              <w:r w:rsidRPr="00795EDD">
                <w:rPr>
                  <w:sz w:val="16"/>
                  <w:szCs w:val="16"/>
                </w:rPr>
                <w:t xml:space="preserve"> </w:t>
              </w:r>
            </w:ins>
            <w:r w:rsidRPr="00795EDD">
              <w:rPr>
                <w:sz w:val="16"/>
                <w:szCs w:val="16"/>
              </w:rPr>
              <w:t>originale.</w:t>
            </w:r>
          </w:p>
          <w:p w:rsidR="00795EDD" w:rsidRPr="00795EDD" w:rsidRDefault="00795EDD">
            <w:pPr>
              <w:numPr>
                <w:ilvl w:val="0"/>
                <w:numId w:val="56"/>
              </w:numPr>
              <w:tabs>
                <w:tab w:val="left" w:pos="334"/>
              </w:tabs>
              <w:ind w:right="104"/>
              <w:jc w:val="both"/>
              <w:rPr>
                <w:rFonts w:ascii="Times New Roman" w:hAnsi="Times New Roman" w:cs="Times New Roman"/>
                <w:sz w:val="16"/>
                <w:szCs w:val="16"/>
              </w:rPr>
              <w:pPrChange w:id="67" w:author="Stefania" w:date="2019-10-07T19:23:00Z">
                <w:pPr>
                  <w:widowControl/>
                  <w:numPr>
                    <w:numId w:val="65"/>
                  </w:numPr>
                  <w:tabs>
                    <w:tab w:val="left" w:pos="334"/>
                  </w:tabs>
                  <w:autoSpaceDE/>
                  <w:autoSpaceDN/>
                  <w:spacing w:after="200" w:line="276" w:lineRule="auto"/>
                  <w:ind w:left="815" w:right="104" w:hanging="348"/>
                  <w:jc w:val="both"/>
                </w:pPr>
              </w:pPrChange>
            </w:pPr>
            <w:r w:rsidRPr="00795EDD">
              <w:rPr>
                <w:sz w:val="16"/>
                <w:szCs w:val="16"/>
              </w:rPr>
              <w:t>Maturazione di un interesse per le opere letterarie che conduca alla scoperta della letteratura come rappresentazione di sentimenti e situazioni</w:t>
            </w:r>
            <w:ins w:id="68" w:author="Stefania" w:date="2019-10-07T19:34:00Z">
              <w:r w:rsidRPr="00795EDD">
                <w:rPr>
                  <w:sz w:val="16"/>
                  <w:szCs w:val="16"/>
                </w:rPr>
                <w:t xml:space="preserve"> </w:t>
              </w:r>
            </w:ins>
            <w:r w:rsidRPr="00795EDD">
              <w:rPr>
                <w:sz w:val="16"/>
                <w:szCs w:val="16"/>
              </w:rPr>
              <w:t>universali.</w:t>
            </w:r>
          </w:p>
          <w:p w:rsidR="00795EDD" w:rsidRPr="00795EDD" w:rsidRDefault="00795EDD">
            <w:pPr>
              <w:numPr>
                <w:ilvl w:val="0"/>
                <w:numId w:val="56"/>
              </w:numPr>
              <w:tabs>
                <w:tab w:val="left" w:pos="334"/>
              </w:tabs>
              <w:ind w:right="101"/>
              <w:jc w:val="both"/>
              <w:rPr>
                <w:rFonts w:ascii="Times New Roman" w:hAnsi="Times New Roman" w:cs="Times New Roman"/>
                <w:sz w:val="16"/>
                <w:szCs w:val="16"/>
              </w:rPr>
              <w:pPrChange w:id="69" w:author="Stefania" w:date="2019-10-07T19:23:00Z">
                <w:pPr>
                  <w:widowControl/>
                  <w:numPr>
                    <w:numId w:val="65"/>
                  </w:numPr>
                  <w:tabs>
                    <w:tab w:val="left" w:pos="334"/>
                  </w:tabs>
                  <w:autoSpaceDE/>
                  <w:autoSpaceDN/>
                  <w:spacing w:after="200" w:line="276" w:lineRule="auto"/>
                  <w:ind w:left="815" w:right="101" w:hanging="348"/>
                  <w:jc w:val="both"/>
                </w:pPr>
              </w:pPrChange>
            </w:pPr>
            <w:r w:rsidRPr="00795EDD">
              <w:rPr>
                <w:sz w:val="16"/>
                <w:szCs w:val="16"/>
              </w:rPr>
              <w:t>Conoscenza più completa e diversificata della realtà attraverso la lettura e l’analisi delle opere letterarie che educano il gusto e attivano la fantasia e</w:t>
            </w:r>
            <w:ins w:id="70" w:author="Stefania" w:date="2019-10-07T19:34:00Z">
              <w:r w:rsidRPr="00795EDD">
                <w:rPr>
                  <w:sz w:val="16"/>
                  <w:szCs w:val="16"/>
                </w:rPr>
                <w:t xml:space="preserve"> </w:t>
              </w:r>
            </w:ins>
            <w:r w:rsidRPr="00795EDD">
              <w:rPr>
                <w:sz w:val="16"/>
                <w:szCs w:val="16"/>
              </w:rPr>
              <w:t>l’immaginazione.</w:t>
            </w:r>
          </w:p>
          <w:p w:rsidR="00795EDD" w:rsidRPr="00795EDD" w:rsidRDefault="00795EDD">
            <w:pPr>
              <w:numPr>
                <w:ilvl w:val="0"/>
                <w:numId w:val="56"/>
              </w:numPr>
              <w:tabs>
                <w:tab w:val="left" w:pos="334"/>
              </w:tabs>
              <w:ind w:right="101"/>
              <w:jc w:val="both"/>
              <w:rPr>
                <w:rFonts w:ascii="Times New Roman" w:hAnsi="Times New Roman" w:cs="Times New Roman"/>
                <w:sz w:val="16"/>
                <w:szCs w:val="16"/>
              </w:rPr>
              <w:pPrChange w:id="71" w:author="Stefania" w:date="2019-10-07T19:23:00Z">
                <w:pPr>
                  <w:widowControl/>
                  <w:numPr>
                    <w:numId w:val="65"/>
                  </w:numPr>
                  <w:tabs>
                    <w:tab w:val="left" w:pos="334"/>
                  </w:tabs>
                  <w:autoSpaceDE/>
                  <w:autoSpaceDN/>
                  <w:spacing w:after="200" w:line="276" w:lineRule="auto"/>
                  <w:ind w:left="815" w:right="101" w:hanging="348"/>
                  <w:jc w:val="both"/>
                </w:pPr>
              </w:pPrChange>
            </w:pPr>
            <w:r w:rsidRPr="00795EDD">
              <w:rPr>
                <w:sz w:val="16"/>
                <w:szCs w:val="16"/>
              </w:rPr>
              <w:t>Promozione della competenza e dell’utilizzo delle tecnologie dell’informazione e della comunicazione per studiare e fare</w:t>
            </w:r>
            <w:ins w:id="72" w:author="Stefania" w:date="2019-10-07T19:34:00Z">
              <w:r w:rsidRPr="00795EDD">
                <w:rPr>
                  <w:sz w:val="16"/>
                  <w:szCs w:val="16"/>
                </w:rPr>
                <w:t xml:space="preserve"> </w:t>
              </w:r>
            </w:ins>
            <w:r w:rsidRPr="00795EDD">
              <w:rPr>
                <w:sz w:val="16"/>
                <w:szCs w:val="16"/>
              </w:rPr>
              <w:t>ricerca.</w:t>
            </w:r>
          </w:p>
          <w:p w:rsidR="00795EDD" w:rsidRPr="00795EDD" w:rsidRDefault="00795EDD">
            <w:pPr>
              <w:numPr>
                <w:ilvl w:val="0"/>
                <w:numId w:val="56"/>
              </w:numPr>
              <w:tabs>
                <w:tab w:val="left" w:pos="334"/>
              </w:tabs>
              <w:spacing w:line="204" w:lineRule="exact"/>
              <w:rPr>
                <w:rFonts w:ascii="Times New Roman" w:hAnsi="Times New Roman" w:cs="Times New Roman"/>
                <w:sz w:val="16"/>
                <w:szCs w:val="16"/>
              </w:rPr>
              <w:pPrChange w:id="73" w:author="Stefania" w:date="2019-10-07T19:34:00Z">
                <w:pPr>
                  <w:widowControl/>
                  <w:numPr>
                    <w:numId w:val="65"/>
                  </w:numPr>
                  <w:tabs>
                    <w:tab w:val="left" w:pos="334"/>
                  </w:tabs>
                  <w:autoSpaceDE/>
                  <w:autoSpaceDN/>
                  <w:spacing w:after="200" w:line="204" w:lineRule="exact"/>
                  <w:ind w:left="815" w:hanging="348"/>
                  <w:jc w:val="both"/>
                </w:pPr>
              </w:pPrChange>
            </w:pPr>
            <w:r w:rsidRPr="00795EDD">
              <w:rPr>
                <w:sz w:val="16"/>
                <w:szCs w:val="16"/>
              </w:rPr>
              <w:t>Gestire gli assi diacronici e sincronici dei sistemi</w:t>
            </w:r>
            <w:ins w:id="74" w:author="Stefania" w:date="2019-10-07T19:34:00Z">
              <w:r w:rsidRPr="00795EDD">
                <w:rPr>
                  <w:sz w:val="16"/>
                  <w:szCs w:val="16"/>
                </w:rPr>
                <w:t xml:space="preserve"> </w:t>
              </w:r>
            </w:ins>
            <w:r w:rsidRPr="00795EDD">
              <w:rPr>
                <w:sz w:val="16"/>
                <w:szCs w:val="16"/>
              </w:rPr>
              <w:t>letterari</w:t>
            </w:r>
          </w:p>
        </w:tc>
      </w:tr>
    </w:tbl>
    <w:p w:rsidR="00795EDD" w:rsidRPr="00795EDD" w:rsidRDefault="00795EDD" w:rsidP="00795EDD">
      <w:pPr>
        <w:spacing w:line="204" w:lineRule="exact"/>
        <w:rPr>
          <w:sz w:val="16"/>
          <w:szCs w:val="16"/>
        </w:rPr>
        <w:sectPr w:rsidR="00795EDD" w:rsidRPr="00795EDD">
          <w:pgSz w:w="11910" w:h="16840"/>
          <w:pgMar w:top="1400" w:right="98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5559"/>
      </w:tblGrid>
      <w:tr w:rsidR="00795EDD" w:rsidRPr="00795EDD" w:rsidTr="008B217D">
        <w:trPr>
          <w:trHeight w:val="1487"/>
        </w:trPr>
        <w:tc>
          <w:tcPr>
            <w:tcW w:w="4220" w:type="dxa"/>
          </w:tcPr>
          <w:p w:rsidR="00795EDD" w:rsidRPr="00795EDD" w:rsidRDefault="00795EDD" w:rsidP="00795EDD">
            <w:pPr>
              <w:rPr>
                <w:sz w:val="16"/>
                <w:szCs w:val="16"/>
              </w:rPr>
            </w:pPr>
          </w:p>
        </w:tc>
        <w:tc>
          <w:tcPr>
            <w:tcW w:w="5559" w:type="dxa"/>
          </w:tcPr>
          <w:p w:rsidR="00795EDD" w:rsidRPr="00795EDD" w:rsidRDefault="00795EDD">
            <w:pPr>
              <w:numPr>
                <w:ilvl w:val="0"/>
                <w:numId w:val="55"/>
              </w:numPr>
              <w:tabs>
                <w:tab w:val="left" w:pos="336"/>
              </w:tabs>
              <w:ind w:right="93"/>
              <w:jc w:val="both"/>
              <w:rPr>
                <w:rFonts w:ascii="Times New Roman" w:hAnsi="Times New Roman" w:cs="Times New Roman"/>
                <w:sz w:val="16"/>
                <w:szCs w:val="16"/>
              </w:rPr>
              <w:pPrChange w:id="75" w:author="Stefania" w:date="2019-10-07T19:23:00Z">
                <w:pPr>
                  <w:widowControl/>
                  <w:numPr>
                    <w:numId w:val="64"/>
                  </w:numPr>
                  <w:tabs>
                    <w:tab w:val="left" w:pos="336"/>
                  </w:tabs>
                  <w:autoSpaceDE/>
                  <w:autoSpaceDN/>
                  <w:spacing w:after="200" w:line="276" w:lineRule="auto"/>
                  <w:ind w:left="814" w:right="93" w:hanging="349"/>
                  <w:jc w:val="both"/>
                </w:pPr>
              </w:pPrChange>
            </w:pPr>
            <w:r w:rsidRPr="00795EDD">
              <w:rPr>
                <w:sz w:val="16"/>
                <w:szCs w:val="16"/>
              </w:rPr>
              <w:t>Acquisire capacità di analisi critica e contestualizzazione storico- antropologico dei sistemi letterari,</w:t>
            </w:r>
          </w:p>
          <w:p w:rsidR="00795EDD" w:rsidRPr="00795EDD" w:rsidRDefault="00795EDD">
            <w:pPr>
              <w:numPr>
                <w:ilvl w:val="0"/>
                <w:numId w:val="55"/>
              </w:numPr>
              <w:tabs>
                <w:tab w:val="left" w:pos="336"/>
              </w:tabs>
              <w:spacing w:line="218" w:lineRule="exact"/>
              <w:rPr>
                <w:rFonts w:ascii="Times New Roman" w:hAnsi="Times New Roman" w:cs="Times New Roman"/>
                <w:sz w:val="16"/>
                <w:szCs w:val="16"/>
              </w:rPr>
              <w:pPrChange w:id="76" w:author="Stefania" w:date="2019-10-07T19:23:00Z">
                <w:pPr>
                  <w:widowControl/>
                  <w:numPr>
                    <w:numId w:val="64"/>
                  </w:numPr>
                  <w:tabs>
                    <w:tab w:val="left" w:pos="336"/>
                  </w:tabs>
                  <w:autoSpaceDE/>
                  <w:autoSpaceDN/>
                  <w:spacing w:after="200" w:line="218" w:lineRule="exact"/>
                  <w:ind w:left="814" w:hanging="349"/>
                  <w:jc w:val="both"/>
                </w:pPr>
              </w:pPrChange>
            </w:pPr>
            <w:r w:rsidRPr="00795EDD">
              <w:rPr>
                <w:sz w:val="16"/>
                <w:szCs w:val="16"/>
              </w:rPr>
              <w:t>sviluppando capacità espressive complesse e</w:t>
            </w:r>
            <w:ins w:id="77" w:author="Stefania" w:date="2019-10-07T19:34:00Z">
              <w:r w:rsidRPr="00795EDD">
                <w:rPr>
                  <w:sz w:val="16"/>
                  <w:szCs w:val="16"/>
                </w:rPr>
                <w:t xml:space="preserve"> </w:t>
              </w:r>
            </w:ins>
            <w:r w:rsidRPr="00795EDD">
              <w:rPr>
                <w:sz w:val="16"/>
                <w:szCs w:val="16"/>
              </w:rPr>
              <w:t>personali</w:t>
            </w:r>
          </w:p>
          <w:p w:rsidR="00795EDD" w:rsidRPr="00795EDD" w:rsidRDefault="00795EDD">
            <w:pPr>
              <w:numPr>
                <w:ilvl w:val="0"/>
                <w:numId w:val="55"/>
              </w:numPr>
              <w:tabs>
                <w:tab w:val="left" w:pos="336"/>
              </w:tabs>
              <w:ind w:right="93"/>
              <w:jc w:val="both"/>
              <w:rPr>
                <w:rFonts w:ascii="Times New Roman" w:hAnsi="Times New Roman" w:cs="Times New Roman"/>
                <w:sz w:val="16"/>
                <w:szCs w:val="16"/>
              </w:rPr>
              <w:pPrChange w:id="78" w:author="Stefania" w:date="2019-10-07T19:23:00Z">
                <w:pPr>
                  <w:widowControl/>
                  <w:numPr>
                    <w:numId w:val="64"/>
                  </w:numPr>
                  <w:tabs>
                    <w:tab w:val="left" w:pos="336"/>
                  </w:tabs>
                  <w:autoSpaceDE/>
                  <w:autoSpaceDN/>
                  <w:spacing w:after="200" w:line="276" w:lineRule="auto"/>
                  <w:ind w:left="814" w:right="93" w:hanging="349"/>
                  <w:jc w:val="both"/>
                </w:pPr>
              </w:pPrChange>
            </w:pPr>
            <w:r w:rsidRPr="00795EDD">
              <w:rPr>
                <w:sz w:val="16"/>
                <w:szCs w:val="16"/>
              </w:rPr>
              <w:t>Formulare motivati giudizi potenziando capacità, di analisi, revisione critica e sintesi nonché capacità di analisi critica e di contestualizzazione storico-antropologico dei sistemi</w:t>
            </w:r>
            <w:ins w:id="79" w:author="Stefania" w:date="2019-10-07T19:34:00Z">
              <w:r w:rsidRPr="00795EDD">
                <w:rPr>
                  <w:sz w:val="16"/>
                  <w:szCs w:val="16"/>
                </w:rPr>
                <w:t xml:space="preserve"> </w:t>
              </w:r>
            </w:ins>
            <w:r w:rsidRPr="00795EDD">
              <w:rPr>
                <w:sz w:val="16"/>
                <w:szCs w:val="16"/>
              </w:rPr>
              <w:t>letterari.</w:t>
            </w:r>
          </w:p>
        </w:tc>
      </w:tr>
      <w:tr w:rsidR="00795EDD" w:rsidRPr="00795EDD" w:rsidTr="008B217D">
        <w:trPr>
          <w:trHeight w:val="230"/>
        </w:trPr>
        <w:tc>
          <w:tcPr>
            <w:tcW w:w="9779" w:type="dxa"/>
            <w:gridSpan w:val="2"/>
          </w:tcPr>
          <w:p w:rsidR="00795EDD" w:rsidRPr="00795EDD" w:rsidRDefault="00795EDD" w:rsidP="00795EDD">
            <w:pPr>
              <w:spacing w:line="210" w:lineRule="exact"/>
              <w:ind w:left="3693" w:right="3687"/>
              <w:rPr>
                <w:sz w:val="16"/>
                <w:szCs w:val="16"/>
              </w:rPr>
            </w:pPr>
            <w:r w:rsidRPr="00795EDD">
              <w:rPr>
                <w:sz w:val="16"/>
                <w:szCs w:val="16"/>
              </w:rPr>
              <w:t>LATINO e GRECO</w:t>
            </w:r>
          </w:p>
        </w:tc>
      </w:tr>
      <w:tr w:rsidR="00795EDD" w:rsidRPr="00795EDD" w:rsidTr="008B217D">
        <w:trPr>
          <w:trHeight w:val="5895"/>
        </w:trPr>
        <w:tc>
          <w:tcPr>
            <w:tcW w:w="4220" w:type="dxa"/>
          </w:tcPr>
          <w:p w:rsidR="00795EDD" w:rsidRPr="00795EDD" w:rsidRDefault="00795EDD" w:rsidP="00795EDD">
            <w:pPr>
              <w:spacing w:line="201" w:lineRule="exact"/>
              <w:ind w:left="107"/>
              <w:rPr>
                <w:sz w:val="16"/>
                <w:szCs w:val="16"/>
              </w:rPr>
            </w:pPr>
            <w:r w:rsidRPr="00795EDD">
              <w:rPr>
                <w:sz w:val="16"/>
                <w:szCs w:val="16"/>
              </w:rPr>
              <w:t>Obiettivi intermedi (conoscenze, abilità, competenze)</w:t>
            </w:r>
          </w:p>
          <w:p w:rsidR="00795EDD" w:rsidRPr="00795EDD" w:rsidRDefault="00795EDD">
            <w:pPr>
              <w:numPr>
                <w:ilvl w:val="0"/>
                <w:numId w:val="54"/>
              </w:numPr>
              <w:tabs>
                <w:tab w:val="left" w:pos="337"/>
              </w:tabs>
              <w:ind w:right="97"/>
              <w:jc w:val="both"/>
              <w:rPr>
                <w:rFonts w:ascii="Times New Roman" w:hAnsi="Times New Roman" w:cs="Times New Roman"/>
                <w:sz w:val="16"/>
                <w:szCs w:val="16"/>
              </w:rPr>
              <w:pPrChange w:id="80" w:author="Stefania" w:date="2019-10-07T19:23:00Z">
                <w:pPr>
                  <w:widowControl/>
                  <w:numPr>
                    <w:numId w:val="63"/>
                  </w:numPr>
                  <w:tabs>
                    <w:tab w:val="left" w:pos="337"/>
                  </w:tabs>
                  <w:autoSpaceDE/>
                  <w:autoSpaceDN/>
                  <w:spacing w:after="200" w:line="276" w:lineRule="auto"/>
                  <w:ind w:left="827" w:right="97" w:hanging="348"/>
                  <w:jc w:val="both"/>
                </w:pPr>
              </w:pPrChange>
            </w:pPr>
            <w:r w:rsidRPr="00795EDD">
              <w:rPr>
                <w:sz w:val="16"/>
                <w:szCs w:val="16"/>
              </w:rPr>
              <w:t>Lettura, comprensione e traduzione dei testi attraverso l’individuazione degli elementi morfologici, sintattici elessicali-semantici</w:t>
            </w:r>
          </w:p>
          <w:p w:rsidR="00795EDD" w:rsidRPr="00795EDD" w:rsidRDefault="00795EDD">
            <w:pPr>
              <w:numPr>
                <w:ilvl w:val="0"/>
                <w:numId w:val="54"/>
              </w:numPr>
              <w:tabs>
                <w:tab w:val="left" w:pos="337"/>
              </w:tabs>
              <w:ind w:right="97"/>
              <w:jc w:val="both"/>
              <w:rPr>
                <w:rFonts w:ascii="Times New Roman" w:hAnsi="Times New Roman" w:cs="Times New Roman"/>
                <w:sz w:val="16"/>
                <w:szCs w:val="16"/>
              </w:rPr>
              <w:pPrChange w:id="81" w:author="Stefania" w:date="2019-10-07T19:23:00Z">
                <w:pPr>
                  <w:widowControl/>
                  <w:numPr>
                    <w:numId w:val="63"/>
                  </w:numPr>
                  <w:tabs>
                    <w:tab w:val="left" w:pos="337"/>
                  </w:tabs>
                  <w:autoSpaceDE/>
                  <w:autoSpaceDN/>
                  <w:spacing w:after="200" w:line="276" w:lineRule="auto"/>
                  <w:ind w:left="827" w:right="97" w:hanging="348"/>
                  <w:jc w:val="both"/>
                </w:pPr>
              </w:pPrChange>
            </w:pPr>
            <w:r w:rsidRPr="00795EDD">
              <w:rPr>
                <w:sz w:val="16"/>
                <w:szCs w:val="16"/>
              </w:rPr>
              <w:t>Riformulazione del testo secondo le regole di produzionedell’italiano</w:t>
            </w:r>
          </w:p>
          <w:p w:rsidR="00795EDD" w:rsidRPr="00795EDD" w:rsidRDefault="00795EDD">
            <w:pPr>
              <w:numPr>
                <w:ilvl w:val="0"/>
                <w:numId w:val="54"/>
              </w:numPr>
              <w:tabs>
                <w:tab w:val="left" w:pos="337"/>
              </w:tabs>
              <w:ind w:right="95"/>
              <w:jc w:val="both"/>
              <w:rPr>
                <w:rFonts w:ascii="Times New Roman" w:hAnsi="Times New Roman" w:cs="Times New Roman"/>
                <w:sz w:val="16"/>
                <w:szCs w:val="16"/>
              </w:rPr>
              <w:pPrChange w:id="82" w:author="Stefania" w:date="2019-10-07T19:23:00Z">
                <w:pPr>
                  <w:widowControl/>
                  <w:numPr>
                    <w:numId w:val="63"/>
                  </w:numPr>
                  <w:tabs>
                    <w:tab w:val="left" w:pos="337"/>
                  </w:tabs>
                  <w:autoSpaceDE/>
                  <w:autoSpaceDN/>
                  <w:spacing w:after="200" w:line="276" w:lineRule="auto"/>
                  <w:ind w:left="827" w:right="95" w:hanging="348"/>
                  <w:jc w:val="both"/>
                </w:pPr>
              </w:pPrChange>
            </w:pPr>
            <w:r w:rsidRPr="00795EDD">
              <w:rPr>
                <w:sz w:val="16"/>
                <w:szCs w:val="16"/>
              </w:rPr>
              <w:t>Analisi degli elementi fondamentali delle strutture linguistiche del latino e del greco e confronto con l’italiano</w:t>
            </w:r>
          </w:p>
          <w:p w:rsidR="00795EDD" w:rsidRPr="00795EDD" w:rsidRDefault="00795EDD">
            <w:pPr>
              <w:numPr>
                <w:ilvl w:val="0"/>
                <w:numId w:val="54"/>
              </w:numPr>
              <w:tabs>
                <w:tab w:val="left" w:pos="337"/>
              </w:tabs>
              <w:ind w:right="99"/>
              <w:jc w:val="both"/>
              <w:rPr>
                <w:rFonts w:ascii="Times New Roman" w:hAnsi="Times New Roman" w:cs="Times New Roman"/>
                <w:sz w:val="16"/>
                <w:szCs w:val="16"/>
              </w:rPr>
              <w:pPrChange w:id="83" w:author="Stefania" w:date="2019-10-07T19:23:00Z">
                <w:pPr>
                  <w:widowControl/>
                  <w:numPr>
                    <w:numId w:val="63"/>
                  </w:numPr>
                  <w:tabs>
                    <w:tab w:val="left" w:pos="337"/>
                  </w:tabs>
                  <w:autoSpaceDE/>
                  <w:autoSpaceDN/>
                  <w:spacing w:after="200" w:line="276" w:lineRule="auto"/>
                  <w:ind w:left="827" w:right="99" w:hanging="348"/>
                  <w:jc w:val="both"/>
                </w:pPr>
              </w:pPrChange>
            </w:pPr>
            <w:r w:rsidRPr="00795EDD">
              <w:rPr>
                <w:sz w:val="16"/>
                <w:szCs w:val="16"/>
              </w:rPr>
              <w:t>Individuazione nei testi di quegli elementi che esprimono la civiltà e la cultura</w:t>
            </w:r>
            <w:ins w:id="84" w:author="Stefania" w:date="2019-10-07T19:33:00Z">
              <w:r w:rsidRPr="00795EDD">
                <w:rPr>
                  <w:sz w:val="16"/>
                  <w:szCs w:val="16"/>
                </w:rPr>
                <w:t xml:space="preserve"> </w:t>
              </w:r>
            </w:ins>
            <w:r w:rsidRPr="00795EDD">
              <w:rPr>
                <w:sz w:val="16"/>
                <w:szCs w:val="16"/>
              </w:rPr>
              <w:t>classica.</w:t>
            </w:r>
          </w:p>
          <w:p w:rsidR="00795EDD" w:rsidRPr="00795EDD" w:rsidRDefault="00795EDD" w:rsidP="00795EDD">
            <w:pPr>
              <w:spacing w:before="9"/>
              <w:rPr>
                <w:sz w:val="16"/>
                <w:szCs w:val="16"/>
              </w:rPr>
            </w:pPr>
          </w:p>
          <w:p w:rsidR="00795EDD" w:rsidRPr="00795EDD" w:rsidRDefault="00795EDD" w:rsidP="00795EDD">
            <w:pPr>
              <w:spacing w:line="206" w:lineRule="exact"/>
              <w:ind w:left="107"/>
              <w:rPr>
                <w:sz w:val="16"/>
                <w:szCs w:val="16"/>
              </w:rPr>
            </w:pPr>
            <w:r w:rsidRPr="00795EDD">
              <w:rPr>
                <w:sz w:val="16"/>
                <w:szCs w:val="16"/>
              </w:rPr>
              <w:t>Obiettivi finali ( conoscenze, abilità, competenze)</w:t>
            </w:r>
          </w:p>
          <w:p w:rsidR="00795EDD" w:rsidRPr="00795EDD" w:rsidRDefault="00795EDD">
            <w:pPr>
              <w:numPr>
                <w:ilvl w:val="0"/>
                <w:numId w:val="54"/>
              </w:numPr>
              <w:tabs>
                <w:tab w:val="left" w:pos="337"/>
              </w:tabs>
              <w:ind w:right="93"/>
              <w:jc w:val="both"/>
              <w:rPr>
                <w:rFonts w:ascii="Times New Roman" w:hAnsi="Times New Roman" w:cs="Times New Roman"/>
                <w:sz w:val="16"/>
                <w:szCs w:val="16"/>
              </w:rPr>
              <w:pPrChange w:id="85" w:author="Stefania" w:date="2019-10-07T19:23:00Z">
                <w:pPr>
                  <w:widowControl/>
                  <w:numPr>
                    <w:numId w:val="63"/>
                  </w:numPr>
                  <w:tabs>
                    <w:tab w:val="left" w:pos="337"/>
                  </w:tabs>
                  <w:autoSpaceDE/>
                  <w:autoSpaceDN/>
                  <w:spacing w:after="200" w:line="276" w:lineRule="auto"/>
                  <w:ind w:left="827" w:right="93" w:hanging="348"/>
                  <w:jc w:val="both"/>
                </w:pPr>
              </w:pPrChange>
            </w:pPr>
            <w:r w:rsidRPr="00795EDD">
              <w:rPr>
                <w:sz w:val="16"/>
                <w:szCs w:val="16"/>
              </w:rPr>
              <w:t>Consapevolezza delle origini del nostro universo culturale mediante la “scoperta” dell’apporto che le lingue e le civiltà classiche hanno arrecato al farsi della culturaeuropea</w:t>
            </w:r>
          </w:p>
          <w:p w:rsidR="00795EDD" w:rsidRPr="00795EDD" w:rsidRDefault="00795EDD">
            <w:pPr>
              <w:numPr>
                <w:ilvl w:val="0"/>
                <w:numId w:val="54"/>
              </w:numPr>
              <w:tabs>
                <w:tab w:val="left" w:pos="337"/>
              </w:tabs>
              <w:ind w:right="97"/>
              <w:jc w:val="both"/>
              <w:rPr>
                <w:rFonts w:ascii="Times New Roman" w:hAnsi="Times New Roman" w:cs="Times New Roman"/>
                <w:sz w:val="16"/>
                <w:szCs w:val="16"/>
              </w:rPr>
              <w:pPrChange w:id="86" w:author="Stefania" w:date="2019-10-07T19:23:00Z">
                <w:pPr>
                  <w:widowControl/>
                  <w:numPr>
                    <w:numId w:val="63"/>
                  </w:numPr>
                  <w:tabs>
                    <w:tab w:val="left" w:pos="337"/>
                  </w:tabs>
                  <w:autoSpaceDE/>
                  <w:autoSpaceDN/>
                  <w:spacing w:after="200" w:line="276" w:lineRule="auto"/>
                  <w:ind w:left="827" w:right="97" w:hanging="348"/>
                  <w:jc w:val="both"/>
                </w:pPr>
              </w:pPrChange>
            </w:pPr>
            <w:r w:rsidRPr="00795EDD">
              <w:rPr>
                <w:sz w:val="16"/>
                <w:szCs w:val="16"/>
              </w:rPr>
              <w:t>Accesso diretto e concreto, attraverso i testi, ad un patrimonio di civiltà e di pensiero che è parte fondante della cultura occidentale ( mito, arte, scienza, letteratura, filosofia,ecc…)</w:t>
            </w:r>
          </w:p>
          <w:p w:rsidR="00795EDD" w:rsidRPr="00795EDD" w:rsidRDefault="00795EDD">
            <w:pPr>
              <w:numPr>
                <w:ilvl w:val="0"/>
                <w:numId w:val="54"/>
              </w:numPr>
              <w:tabs>
                <w:tab w:val="left" w:pos="337"/>
              </w:tabs>
              <w:ind w:right="96"/>
              <w:jc w:val="both"/>
              <w:rPr>
                <w:rFonts w:ascii="Times New Roman" w:hAnsi="Times New Roman" w:cs="Times New Roman"/>
                <w:sz w:val="16"/>
                <w:szCs w:val="16"/>
              </w:rPr>
              <w:pPrChange w:id="87" w:author="Stefania" w:date="2019-10-07T19:23:00Z">
                <w:pPr>
                  <w:widowControl/>
                  <w:numPr>
                    <w:numId w:val="63"/>
                  </w:numPr>
                  <w:tabs>
                    <w:tab w:val="left" w:pos="337"/>
                  </w:tabs>
                  <w:autoSpaceDE/>
                  <w:autoSpaceDN/>
                  <w:spacing w:after="200" w:line="276" w:lineRule="auto"/>
                  <w:ind w:left="827" w:right="96" w:hanging="348"/>
                  <w:jc w:val="both"/>
                </w:pPr>
              </w:pPrChange>
            </w:pPr>
            <w:r w:rsidRPr="00795EDD">
              <w:rPr>
                <w:sz w:val="16"/>
                <w:szCs w:val="16"/>
              </w:rPr>
              <w:t>Consapevolezza critica del rapporto tra l’italiano e le lingue classiche per quel che riguarda il lessico, la sintassi, lamorfologia</w:t>
            </w:r>
          </w:p>
          <w:p w:rsidR="00795EDD" w:rsidRPr="00795EDD" w:rsidRDefault="00795EDD">
            <w:pPr>
              <w:numPr>
                <w:ilvl w:val="0"/>
                <w:numId w:val="54"/>
              </w:numPr>
              <w:tabs>
                <w:tab w:val="left" w:pos="337"/>
              </w:tabs>
              <w:ind w:right="102"/>
              <w:jc w:val="both"/>
              <w:rPr>
                <w:rFonts w:ascii="Times New Roman" w:hAnsi="Times New Roman" w:cs="Times New Roman"/>
                <w:sz w:val="16"/>
                <w:szCs w:val="16"/>
              </w:rPr>
              <w:pPrChange w:id="88" w:author="Stefania" w:date="2019-10-07T19:23:00Z">
                <w:pPr>
                  <w:widowControl/>
                  <w:numPr>
                    <w:numId w:val="63"/>
                  </w:numPr>
                  <w:tabs>
                    <w:tab w:val="left" w:pos="337"/>
                  </w:tabs>
                  <w:autoSpaceDE/>
                  <w:autoSpaceDN/>
                  <w:spacing w:after="200" w:line="276" w:lineRule="auto"/>
                  <w:ind w:left="827" w:right="102" w:hanging="348"/>
                  <w:jc w:val="both"/>
                </w:pPr>
              </w:pPrChange>
            </w:pPr>
            <w:r w:rsidRPr="00795EDD">
              <w:rPr>
                <w:sz w:val="16"/>
                <w:szCs w:val="16"/>
              </w:rPr>
              <w:t>Abilità esegetica e traduttiva che favorisca anche la produzione initaliano</w:t>
            </w:r>
          </w:p>
          <w:p w:rsidR="00795EDD" w:rsidRPr="00795EDD" w:rsidRDefault="00795EDD">
            <w:pPr>
              <w:numPr>
                <w:ilvl w:val="0"/>
                <w:numId w:val="54"/>
              </w:numPr>
              <w:tabs>
                <w:tab w:val="left" w:pos="337"/>
              </w:tabs>
              <w:ind w:right="96"/>
              <w:jc w:val="both"/>
              <w:rPr>
                <w:rFonts w:ascii="Times New Roman" w:hAnsi="Times New Roman" w:cs="Times New Roman"/>
                <w:sz w:val="16"/>
                <w:szCs w:val="16"/>
              </w:rPr>
              <w:pPrChange w:id="89" w:author="Stefania" w:date="2019-10-07T19:23:00Z">
                <w:pPr>
                  <w:widowControl/>
                  <w:numPr>
                    <w:numId w:val="63"/>
                  </w:numPr>
                  <w:tabs>
                    <w:tab w:val="left" w:pos="337"/>
                  </w:tabs>
                  <w:autoSpaceDE/>
                  <w:autoSpaceDN/>
                  <w:spacing w:after="200" w:line="276" w:lineRule="auto"/>
                  <w:ind w:left="827" w:right="96" w:hanging="348"/>
                  <w:jc w:val="both"/>
                </w:pPr>
              </w:pPrChange>
            </w:pPr>
            <w:r w:rsidRPr="00795EDD">
              <w:rPr>
                <w:sz w:val="16"/>
                <w:szCs w:val="16"/>
              </w:rPr>
              <w:t>Abitudine a ragionare con rigore logico ad identificare i problemi e ad individuare possibili soluzioni.</w:t>
            </w:r>
          </w:p>
        </w:tc>
        <w:tc>
          <w:tcPr>
            <w:tcW w:w="5559" w:type="dxa"/>
          </w:tcPr>
          <w:p w:rsidR="00795EDD" w:rsidRPr="00795EDD" w:rsidRDefault="00795EDD" w:rsidP="00795EDD">
            <w:pPr>
              <w:spacing w:line="201" w:lineRule="exact"/>
              <w:ind w:left="107"/>
              <w:rPr>
                <w:sz w:val="16"/>
                <w:szCs w:val="16"/>
              </w:rPr>
            </w:pPr>
            <w:r w:rsidRPr="00795EDD">
              <w:rPr>
                <w:sz w:val="16"/>
                <w:szCs w:val="16"/>
              </w:rPr>
              <w:t>Obiettivi intermedi (conoscenze, abilità, competenze)</w:t>
            </w:r>
          </w:p>
          <w:p w:rsidR="00795EDD" w:rsidRPr="00795EDD" w:rsidRDefault="00795EDD">
            <w:pPr>
              <w:numPr>
                <w:ilvl w:val="0"/>
                <w:numId w:val="53"/>
              </w:numPr>
              <w:tabs>
                <w:tab w:val="left" w:pos="336"/>
              </w:tabs>
              <w:ind w:right="93"/>
              <w:jc w:val="both"/>
              <w:rPr>
                <w:rFonts w:ascii="Times New Roman" w:hAnsi="Times New Roman" w:cs="Times New Roman"/>
                <w:sz w:val="16"/>
                <w:szCs w:val="16"/>
              </w:rPr>
              <w:pPrChange w:id="90" w:author="Stefania" w:date="2019-10-07T19:23:00Z">
                <w:pPr>
                  <w:widowControl/>
                  <w:numPr>
                    <w:numId w:val="62"/>
                  </w:numPr>
                  <w:tabs>
                    <w:tab w:val="left" w:pos="336"/>
                  </w:tabs>
                  <w:autoSpaceDE/>
                  <w:autoSpaceDN/>
                  <w:spacing w:after="200" w:line="276" w:lineRule="auto"/>
                  <w:ind w:left="826" w:right="93" w:hanging="349"/>
                  <w:jc w:val="both"/>
                </w:pPr>
              </w:pPrChange>
            </w:pPr>
            <w:r w:rsidRPr="00795EDD">
              <w:rPr>
                <w:sz w:val="16"/>
                <w:szCs w:val="16"/>
              </w:rPr>
              <w:t>Riconoscere le strutture sintattiche , morfologiche e lessicali- semantiche della lingua latina e greca; riconoscere la tipologia dei testi, le strutture retoriche e metriche di più largo uso; conoscenza diacronica della civiltà letteraria latina e greca e delle modalità di selezione, conservazione e trasmissione alle epoche successive dei testi; conoscenza dei vari generi letterari, delle tradizioni di modelli e di stile, dei</w:t>
            </w:r>
            <w:ins w:id="91" w:author="Stefania" w:date="2019-10-07T19:33:00Z">
              <w:r w:rsidRPr="00795EDD">
                <w:rPr>
                  <w:sz w:val="16"/>
                  <w:szCs w:val="16"/>
                </w:rPr>
                <w:t xml:space="preserve"> </w:t>
              </w:r>
            </w:ins>
            <w:r w:rsidRPr="00795EDD">
              <w:rPr>
                <w:sz w:val="16"/>
                <w:szCs w:val="16"/>
              </w:rPr>
              <w:t>topoi.</w:t>
            </w:r>
          </w:p>
          <w:p w:rsidR="00795EDD" w:rsidRPr="00795EDD" w:rsidRDefault="00795EDD">
            <w:pPr>
              <w:numPr>
                <w:ilvl w:val="0"/>
                <w:numId w:val="53"/>
              </w:numPr>
              <w:tabs>
                <w:tab w:val="left" w:pos="336"/>
              </w:tabs>
              <w:ind w:right="99"/>
              <w:jc w:val="both"/>
              <w:rPr>
                <w:rFonts w:ascii="Times New Roman" w:hAnsi="Times New Roman" w:cs="Times New Roman"/>
                <w:sz w:val="16"/>
                <w:szCs w:val="16"/>
              </w:rPr>
              <w:pPrChange w:id="92" w:author="Stefania" w:date="2019-10-07T19:23:00Z">
                <w:pPr>
                  <w:widowControl/>
                  <w:numPr>
                    <w:numId w:val="62"/>
                  </w:numPr>
                  <w:tabs>
                    <w:tab w:val="left" w:pos="336"/>
                  </w:tabs>
                  <w:autoSpaceDE/>
                  <w:autoSpaceDN/>
                  <w:spacing w:after="200" w:line="276" w:lineRule="auto"/>
                  <w:ind w:left="826" w:right="99" w:hanging="349"/>
                  <w:jc w:val="both"/>
                </w:pPr>
              </w:pPrChange>
            </w:pPr>
            <w:r w:rsidRPr="00795EDD">
              <w:rPr>
                <w:sz w:val="16"/>
                <w:szCs w:val="16"/>
              </w:rPr>
              <w:t>Interpretare tradurre i testi latini e greci, analizzandone gli elementi costitutivi.</w:t>
            </w:r>
          </w:p>
          <w:p w:rsidR="00795EDD" w:rsidRPr="00795EDD" w:rsidRDefault="00795EDD">
            <w:pPr>
              <w:numPr>
                <w:ilvl w:val="0"/>
                <w:numId w:val="53"/>
              </w:numPr>
              <w:tabs>
                <w:tab w:val="left" w:pos="336"/>
              </w:tabs>
              <w:ind w:right="95"/>
              <w:jc w:val="both"/>
              <w:rPr>
                <w:rFonts w:ascii="Times New Roman" w:hAnsi="Times New Roman" w:cs="Times New Roman"/>
                <w:sz w:val="16"/>
                <w:szCs w:val="16"/>
              </w:rPr>
              <w:pPrChange w:id="93" w:author="Stefania" w:date="2019-10-07T19:23:00Z">
                <w:pPr>
                  <w:widowControl/>
                  <w:numPr>
                    <w:numId w:val="62"/>
                  </w:numPr>
                  <w:tabs>
                    <w:tab w:val="left" w:pos="336"/>
                  </w:tabs>
                  <w:autoSpaceDE/>
                  <w:autoSpaceDN/>
                  <w:spacing w:after="200" w:line="276" w:lineRule="auto"/>
                  <w:ind w:left="826" w:right="95" w:hanging="349"/>
                  <w:jc w:val="both"/>
                </w:pPr>
              </w:pPrChange>
            </w:pPr>
            <w:r w:rsidRPr="00795EDD">
              <w:rPr>
                <w:sz w:val="16"/>
                <w:szCs w:val="16"/>
              </w:rPr>
              <w:t>Dare al testo una collocazione storica; cogliere alcuni legami essenziali con la cultura e la letteratura coeva; riconoscere i rapporti del mondo antico con la cultura moderna, individuandone gli elementi di continuità e alterità nelle forme letterarie; individuare gli apporti di pensiero, di categorie mentali e di linguaggio alla formazione della cultura</w:t>
            </w:r>
            <w:ins w:id="94" w:author="Stefania" w:date="2019-10-07T19:33:00Z">
              <w:r w:rsidRPr="00795EDD">
                <w:rPr>
                  <w:sz w:val="16"/>
                  <w:szCs w:val="16"/>
                </w:rPr>
                <w:t xml:space="preserve"> </w:t>
              </w:r>
            </w:ins>
            <w:r w:rsidRPr="00795EDD">
              <w:rPr>
                <w:sz w:val="16"/>
                <w:szCs w:val="16"/>
              </w:rPr>
              <w:t>europe</w:t>
            </w:r>
            <w:ins w:id="95" w:author="Stefania" w:date="2019-10-07T19:33:00Z">
              <w:r w:rsidRPr="00795EDD">
                <w:rPr>
                  <w:sz w:val="16"/>
                  <w:szCs w:val="16"/>
                </w:rPr>
                <w:t>a</w:t>
              </w:r>
            </w:ins>
          </w:p>
          <w:p w:rsidR="00795EDD" w:rsidRPr="00795EDD" w:rsidRDefault="00795EDD" w:rsidP="00795EDD">
            <w:pPr>
              <w:spacing w:before="10"/>
              <w:rPr>
                <w:sz w:val="16"/>
                <w:szCs w:val="16"/>
              </w:rPr>
            </w:pPr>
          </w:p>
          <w:p w:rsidR="00795EDD" w:rsidRPr="00795EDD" w:rsidRDefault="00795EDD" w:rsidP="00795EDD">
            <w:pPr>
              <w:spacing w:line="206" w:lineRule="exact"/>
              <w:ind w:left="107"/>
              <w:rPr>
                <w:sz w:val="16"/>
                <w:szCs w:val="16"/>
              </w:rPr>
            </w:pPr>
            <w:r w:rsidRPr="00795EDD">
              <w:rPr>
                <w:sz w:val="16"/>
                <w:szCs w:val="16"/>
              </w:rPr>
              <w:t>Obiettivi finali ( conoscenze, abilità, competenze)</w:t>
            </w:r>
          </w:p>
          <w:p w:rsidR="00795EDD" w:rsidRPr="00795EDD" w:rsidRDefault="00795EDD">
            <w:pPr>
              <w:numPr>
                <w:ilvl w:val="0"/>
                <w:numId w:val="53"/>
              </w:numPr>
              <w:tabs>
                <w:tab w:val="left" w:pos="336"/>
              </w:tabs>
              <w:ind w:right="95"/>
              <w:jc w:val="both"/>
              <w:rPr>
                <w:rFonts w:ascii="Times New Roman" w:hAnsi="Times New Roman" w:cs="Times New Roman"/>
                <w:sz w:val="16"/>
                <w:szCs w:val="16"/>
              </w:rPr>
              <w:pPrChange w:id="96" w:author="Stefania" w:date="2019-10-07T19:23:00Z">
                <w:pPr>
                  <w:widowControl/>
                  <w:numPr>
                    <w:numId w:val="62"/>
                  </w:numPr>
                  <w:tabs>
                    <w:tab w:val="left" w:pos="336"/>
                  </w:tabs>
                  <w:autoSpaceDE/>
                  <w:autoSpaceDN/>
                  <w:spacing w:after="200" w:line="276" w:lineRule="auto"/>
                  <w:ind w:left="826" w:right="95" w:hanging="349"/>
                  <w:jc w:val="both"/>
                </w:pPr>
              </w:pPrChange>
            </w:pPr>
            <w:r w:rsidRPr="00795EDD">
              <w:rPr>
                <w:sz w:val="16"/>
                <w:szCs w:val="16"/>
              </w:rPr>
              <w:t>Comprensione dei fondamenti linguistici e culturali della civiltà europea e coscienza della sua sostanziale unità, pur nella diversità delle culture nazionali, in virtù dello stretto legame avvertito con il mondo antico sia in termini di continuità che di opposizione o di reinterpretazione.</w:t>
            </w:r>
          </w:p>
          <w:p w:rsidR="00795EDD" w:rsidRPr="00795EDD" w:rsidRDefault="00795EDD">
            <w:pPr>
              <w:numPr>
                <w:ilvl w:val="0"/>
                <w:numId w:val="53"/>
              </w:numPr>
              <w:tabs>
                <w:tab w:val="left" w:pos="336"/>
              </w:tabs>
              <w:ind w:right="97"/>
              <w:jc w:val="both"/>
              <w:rPr>
                <w:rFonts w:ascii="Times New Roman" w:hAnsi="Times New Roman" w:cs="Times New Roman"/>
                <w:sz w:val="16"/>
                <w:szCs w:val="16"/>
              </w:rPr>
              <w:pPrChange w:id="97" w:author="Stefania" w:date="2019-10-07T19:23:00Z">
                <w:pPr>
                  <w:widowControl/>
                  <w:numPr>
                    <w:numId w:val="62"/>
                  </w:numPr>
                  <w:tabs>
                    <w:tab w:val="left" w:pos="336"/>
                  </w:tabs>
                  <w:autoSpaceDE/>
                  <w:autoSpaceDN/>
                  <w:spacing w:after="200" w:line="276" w:lineRule="auto"/>
                  <w:ind w:left="826" w:right="97" w:hanging="349"/>
                  <w:jc w:val="both"/>
                </w:pPr>
              </w:pPrChange>
            </w:pPr>
            <w:r w:rsidRPr="00795EDD">
              <w:rPr>
                <w:sz w:val="16"/>
                <w:szCs w:val="16"/>
              </w:rPr>
              <w:t>Capacità di analisi della lingua latina e greca e di interpretazione dei testi scritti, anche per coglierne l’originalità e il valore sul piano storico e letterario, nonché i tratti specifici e la personalità di un autore.</w:t>
            </w:r>
          </w:p>
          <w:p w:rsidR="00795EDD" w:rsidRPr="00795EDD" w:rsidRDefault="00795EDD">
            <w:pPr>
              <w:numPr>
                <w:ilvl w:val="0"/>
                <w:numId w:val="53"/>
              </w:numPr>
              <w:tabs>
                <w:tab w:val="left" w:pos="336"/>
              </w:tabs>
              <w:ind w:right="97"/>
              <w:jc w:val="both"/>
              <w:rPr>
                <w:rFonts w:ascii="Times New Roman" w:hAnsi="Times New Roman" w:cs="Times New Roman"/>
                <w:sz w:val="16"/>
                <w:szCs w:val="16"/>
              </w:rPr>
              <w:pPrChange w:id="98" w:author="Stefania" w:date="2019-10-07T19:23:00Z">
                <w:pPr>
                  <w:widowControl/>
                  <w:numPr>
                    <w:numId w:val="62"/>
                  </w:numPr>
                  <w:tabs>
                    <w:tab w:val="left" w:pos="336"/>
                  </w:tabs>
                  <w:autoSpaceDE/>
                  <w:autoSpaceDN/>
                  <w:spacing w:after="200" w:line="276" w:lineRule="auto"/>
                  <w:ind w:left="826" w:right="97" w:hanging="349"/>
                  <w:jc w:val="both"/>
                </w:pPr>
              </w:pPrChange>
            </w:pPr>
            <w:r w:rsidRPr="00795EDD">
              <w:rPr>
                <w:sz w:val="16"/>
                <w:szCs w:val="16"/>
              </w:rPr>
              <w:t>Consapevolezza critica del rapporto tra l’italiano e le lingue classiche per quel che riguarda il lessico, la sintassi, lamorfologia.</w:t>
            </w:r>
          </w:p>
          <w:p w:rsidR="00795EDD" w:rsidRPr="00795EDD" w:rsidRDefault="00795EDD">
            <w:pPr>
              <w:numPr>
                <w:ilvl w:val="0"/>
                <w:numId w:val="53"/>
              </w:numPr>
              <w:tabs>
                <w:tab w:val="left" w:pos="336"/>
              </w:tabs>
              <w:spacing w:line="220" w:lineRule="exact"/>
              <w:jc w:val="both"/>
              <w:rPr>
                <w:rFonts w:ascii="Times New Roman" w:hAnsi="Times New Roman" w:cs="Times New Roman"/>
                <w:sz w:val="16"/>
                <w:szCs w:val="16"/>
              </w:rPr>
              <w:pPrChange w:id="99" w:author="Stefania" w:date="2019-10-07T19:23:00Z">
                <w:pPr>
                  <w:widowControl/>
                  <w:numPr>
                    <w:numId w:val="62"/>
                  </w:numPr>
                  <w:tabs>
                    <w:tab w:val="left" w:pos="336"/>
                  </w:tabs>
                  <w:autoSpaceDE/>
                  <w:autoSpaceDN/>
                  <w:spacing w:after="200" w:line="220" w:lineRule="exact"/>
                  <w:ind w:left="826" w:hanging="349"/>
                  <w:jc w:val="both"/>
                </w:pPr>
              </w:pPrChange>
            </w:pPr>
            <w:r w:rsidRPr="00795EDD">
              <w:rPr>
                <w:sz w:val="16"/>
                <w:szCs w:val="16"/>
              </w:rPr>
              <w:t>Formazione</w:t>
            </w:r>
            <w:ins w:id="100" w:author="Stefania" w:date="2019-10-07T19:32:00Z">
              <w:r w:rsidRPr="00795EDD">
                <w:rPr>
                  <w:sz w:val="16"/>
                  <w:szCs w:val="16"/>
                </w:rPr>
                <w:t xml:space="preserve"> </w:t>
              </w:r>
            </w:ins>
            <w:r w:rsidRPr="00795EDD">
              <w:rPr>
                <w:sz w:val="16"/>
                <w:szCs w:val="16"/>
              </w:rPr>
              <w:t>dicapacità</w:t>
            </w:r>
            <w:ins w:id="101" w:author="Stefania" w:date="2019-10-07T19:32:00Z">
              <w:r w:rsidRPr="00795EDD">
                <w:rPr>
                  <w:sz w:val="16"/>
                  <w:szCs w:val="16"/>
                </w:rPr>
                <w:t xml:space="preserve"> </w:t>
              </w:r>
            </w:ins>
            <w:r w:rsidRPr="00795EDD">
              <w:rPr>
                <w:sz w:val="16"/>
                <w:szCs w:val="16"/>
              </w:rPr>
              <w:t>diastrazione</w:t>
            </w:r>
            <w:ins w:id="102" w:author="Stefania" w:date="2019-10-07T19:32:00Z">
              <w:r w:rsidRPr="00795EDD">
                <w:rPr>
                  <w:sz w:val="16"/>
                  <w:szCs w:val="16"/>
                </w:rPr>
                <w:t xml:space="preserve"> </w:t>
              </w:r>
            </w:ins>
            <w:r w:rsidRPr="00795EDD">
              <w:rPr>
                <w:sz w:val="16"/>
                <w:szCs w:val="16"/>
              </w:rPr>
              <w:t>e</w:t>
            </w:r>
            <w:ins w:id="103" w:author="Stefania" w:date="2019-10-07T19:32:00Z">
              <w:r w:rsidRPr="00795EDD">
                <w:rPr>
                  <w:sz w:val="16"/>
                  <w:szCs w:val="16"/>
                </w:rPr>
                <w:t xml:space="preserve"> </w:t>
              </w:r>
            </w:ins>
            <w:r w:rsidRPr="00795EDD">
              <w:rPr>
                <w:sz w:val="16"/>
                <w:szCs w:val="16"/>
              </w:rPr>
              <w:t>diriflessione</w:t>
            </w:r>
            <w:ins w:id="104" w:author="Stefania" w:date="2019-10-07T19:32:00Z">
              <w:r w:rsidRPr="00795EDD">
                <w:rPr>
                  <w:sz w:val="16"/>
                  <w:szCs w:val="16"/>
                </w:rPr>
                <w:t xml:space="preserve"> </w:t>
              </w:r>
            </w:ins>
            <w:r w:rsidRPr="00795EDD">
              <w:rPr>
                <w:sz w:val="16"/>
                <w:szCs w:val="16"/>
              </w:rPr>
              <w:t>e</w:t>
            </w:r>
            <w:ins w:id="105" w:author="Stefania" w:date="2019-10-07T19:32:00Z">
              <w:r w:rsidRPr="00795EDD">
                <w:rPr>
                  <w:sz w:val="16"/>
                  <w:szCs w:val="16"/>
                </w:rPr>
                <w:t xml:space="preserve"> </w:t>
              </w:r>
            </w:ins>
            <w:r w:rsidRPr="00795EDD">
              <w:rPr>
                <w:sz w:val="16"/>
                <w:szCs w:val="16"/>
              </w:rPr>
              <w:t>acquisizione</w:t>
            </w:r>
            <w:ins w:id="106" w:author="Stefania" w:date="2019-10-07T19:32:00Z">
              <w:r w:rsidRPr="00795EDD">
                <w:rPr>
                  <w:sz w:val="16"/>
                  <w:szCs w:val="16"/>
                </w:rPr>
                <w:t xml:space="preserve"> </w:t>
              </w:r>
            </w:ins>
            <w:r w:rsidRPr="00795EDD">
              <w:rPr>
                <w:sz w:val="16"/>
                <w:szCs w:val="16"/>
              </w:rPr>
              <w:t>di</w:t>
            </w:r>
          </w:p>
          <w:p w:rsidR="00795EDD" w:rsidRPr="00795EDD" w:rsidRDefault="00795EDD" w:rsidP="00795EDD">
            <w:pPr>
              <w:spacing w:before="3" w:line="206" w:lineRule="exact"/>
              <w:ind w:left="336" w:right="64"/>
              <w:rPr>
                <w:sz w:val="16"/>
                <w:szCs w:val="16"/>
              </w:rPr>
            </w:pPr>
            <w:r w:rsidRPr="00795EDD">
              <w:rPr>
                <w:sz w:val="16"/>
                <w:szCs w:val="16"/>
              </w:rPr>
              <w:t>abilità mentali di base in funzione preparatoria a studi superiori anche in ambiti diversi.</w:t>
            </w:r>
          </w:p>
        </w:tc>
      </w:tr>
      <w:tr w:rsidR="00795EDD" w:rsidRPr="00795EDD" w:rsidTr="008B217D">
        <w:trPr>
          <w:trHeight w:val="460"/>
        </w:trPr>
        <w:tc>
          <w:tcPr>
            <w:tcW w:w="4220" w:type="dxa"/>
          </w:tcPr>
          <w:p w:rsidR="00795EDD" w:rsidRPr="00795EDD" w:rsidRDefault="00795EDD" w:rsidP="00795EDD">
            <w:pPr>
              <w:spacing w:line="221" w:lineRule="exact"/>
              <w:ind w:left="503" w:right="498"/>
              <w:rPr>
                <w:sz w:val="16"/>
                <w:szCs w:val="16"/>
              </w:rPr>
            </w:pPr>
            <w:r w:rsidRPr="00795EDD">
              <w:rPr>
                <w:sz w:val="16"/>
                <w:szCs w:val="16"/>
              </w:rPr>
              <w:t>STORIA, GEOGRAFIA,</w:t>
            </w:r>
          </w:p>
          <w:p w:rsidR="00795EDD" w:rsidRPr="00795EDD" w:rsidRDefault="00795EDD" w:rsidP="00795EDD">
            <w:pPr>
              <w:spacing w:line="219" w:lineRule="exact"/>
              <w:ind w:left="503" w:right="500"/>
              <w:rPr>
                <w:sz w:val="16"/>
                <w:szCs w:val="16"/>
              </w:rPr>
            </w:pPr>
            <w:r w:rsidRPr="00795EDD">
              <w:rPr>
                <w:sz w:val="16"/>
                <w:szCs w:val="16"/>
              </w:rPr>
              <w:t>CITTADINANZA E COSTITUZIONE</w:t>
            </w:r>
          </w:p>
        </w:tc>
        <w:tc>
          <w:tcPr>
            <w:tcW w:w="5559" w:type="dxa"/>
          </w:tcPr>
          <w:p w:rsidR="00795EDD" w:rsidRPr="00795EDD" w:rsidRDefault="00795EDD" w:rsidP="00795EDD">
            <w:pPr>
              <w:spacing w:line="221" w:lineRule="exact"/>
              <w:ind w:left="2245" w:right="2238"/>
              <w:rPr>
                <w:sz w:val="16"/>
                <w:szCs w:val="16"/>
              </w:rPr>
            </w:pPr>
            <w:r w:rsidRPr="00795EDD">
              <w:rPr>
                <w:sz w:val="16"/>
                <w:szCs w:val="16"/>
              </w:rPr>
              <w:t>STORIA</w:t>
            </w:r>
          </w:p>
        </w:tc>
      </w:tr>
      <w:tr w:rsidR="00795EDD" w:rsidRPr="00795EDD" w:rsidTr="008B217D">
        <w:trPr>
          <w:trHeight w:val="5304"/>
        </w:trPr>
        <w:tc>
          <w:tcPr>
            <w:tcW w:w="4220" w:type="dxa"/>
          </w:tcPr>
          <w:p w:rsidR="00795EDD" w:rsidRPr="00795EDD" w:rsidRDefault="00795EDD" w:rsidP="00795EDD">
            <w:pPr>
              <w:spacing w:line="199" w:lineRule="exact"/>
              <w:ind w:left="107"/>
              <w:rPr>
                <w:sz w:val="16"/>
                <w:szCs w:val="16"/>
              </w:rPr>
            </w:pPr>
            <w:r w:rsidRPr="00795EDD">
              <w:rPr>
                <w:sz w:val="16"/>
                <w:szCs w:val="16"/>
              </w:rPr>
              <w:t>Obiettivi intermedi (conoscenze, abilità, competenze)</w:t>
            </w:r>
          </w:p>
          <w:p w:rsidR="00795EDD" w:rsidRPr="00795EDD" w:rsidRDefault="00795EDD">
            <w:pPr>
              <w:numPr>
                <w:ilvl w:val="0"/>
                <w:numId w:val="52"/>
              </w:numPr>
              <w:tabs>
                <w:tab w:val="left" w:pos="337"/>
              </w:tabs>
              <w:ind w:right="92"/>
              <w:rPr>
                <w:rFonts w:ascii="Times New Roman" w:hAnsi="Times New Roman" w:cs="Times New Roman"/>
                <w:sz w:val="16"/>
                <w:szCs w:val="16"/>
              </w:rPr>
              <w:pPrChange w:id="107" w:author="Stefania" w:date="2019-10-07T19:23:00Z">
                <w:pPr>
                  <w:widowControl/>
                  <w:numPr>
                    <w:numId w:val="61"/>
                  </w:numPr>
                  <w:tabs>
                    <w:tab w:val="left" w:pos="337"/>
                  </w:tabs>
                  <w:autoSpaceDE/>
                  <w:autoSpaceDN/>
                  <w:spacing w:after="200" w:line="276" w:lineRule="auto"/>
                  <w:ind w:left="815" w:right="92" w:hanging="348"/>
                  <w:jc w:val="both"/>
                </w:pPr>
              </w:pPrChange>
            </w:pPr>
            <w:r w:rsidRPr="00795EDD">
              <w:rPr>
                <w:sz w:val="16"/>
                <w:szCs w:val="16"/>
              </w:rPr>
              <w:t>interpretare un evento storico individuando le cause ed osservando gli</w:t>
            </w:r>
            <w:ins w:id="108" w:author="Stefania" w:date="2019-10-07T19:32:00Z">
              <w:r w:rsidRPr="00795EDD">
                <w:rPr>
                  <w:sz w:val="16"/>
                  <w:szCs w:val="16"/>
                </w:rPr>
                <w:t xml:space="preserve"> </w:t>
              </w:r>
            </w:ins>
            <w:r w:rsidRPr="00795EDD">
              <w:rPr>
                <w:sz w:val="16"/>
                <w:szCs w:val="16"/>
              </w:rPr>
              <w:t>esiti</w:t>
            </w:r>
          </w:p>
          <w:p w:rsidR="00795EDD" w:rsidRPr="00795EDD" w:rsidRDefault="00795EDD">
            <w:pPr>
              <w:numPr>
                <w:ilvl w:val="0"/>
                <w:numId w:val="52"/>
              </w:numPr>
              <w:tabs>
                <w:tab w:val="left" w:pos="337"/>
              </w:tabs>
              <w:spacing w:line="220" w:lineRule="exact"/>
              <w:rPr>
                <w:rFonts w:ascii="Times New Roman" w:hAnsi="Times New Roman" w:cs="Times New Roman"/>
                <w:sz w:val="16"/>
                <w:szCs w:val="16"/>
              </w:rPr>
              <w:pPrChange w:id="109" w:author="Stefania" w:date="2019-10-07T19:23:00Z">
                <w:pPr>
                  <w:widowControl/>
                  <w:numPr>
                    <w:numId w:val="61"/>
                  </w:numPr>
                  <w:tabs>
                    <w:tab w:val="left" w:pos="337"/>
                  </w:tabs>
                  <w:autoSpaceDE/>
                  <w:autoSpaceDN/>
                  <w:spacing w:after="200" w:line="220" w:lineRule="exact"/>
                  <w:ind w:left="815" w:hanging="348"/>
                  <w:jc w:val="both"/>
                </w:pPr>
              </w:pPrChange>
            </w:pPr>
            <w:r w:rsidRPr="00795EDD">
              <w:rPr>
                <w:sz w:val="16"/>
                <w:szCs w:val="16"/>
              </w:rPr>
              <w:t>saper contestualizzare le vicendes</w:t>
            </w:r>
            <w:ins w:id="110" w:author="Stefania" w:date="2019-10-07T19:32:00Z">
              <w:r w:rsidRPr="00795EDD">
                <w:rPr>
                  <w:sz w:val="16"/>
                  <w:szCs w:val="16"/>
                </w:rPr>
                <w:t xml:space="preserve"> </w:t>
              </w:r>
            </w:ins>
            <w:r w:rsidRPr="00795EDD">
              <w:rPr>
                <w:sz w:val="16"/>
                <w:szCs w:val="16"/>
              </w:rPr>
              <w:t>toriche</w:t>
            </w:r>
          </w:p>
          <w:p w:rsidR="00795EDD" w:rsidRPr="00795EDD" w:rsidRDefault="00795EDD">
            <w:pPr>
              <w:numPr>
                <w:ilvl w:val="0"/>
                <w:numId w:val="52"/>
              </w:numPr>
              <w:tabs>
                <w:tab w:val="left" w:pos="337"/>
              </w:tabs>
              <w:ind w:right="92"/>
              <w:jc w:val="both"/>
              <w:rPr>
                <w:rFonts w:ascii="Times New Roman" w:hAnsi="Times New Roman" w:cs="Times New Roman"/>
                <w:sz w:val="16"/>
                <w:szCs w:val="16"/>
              </w:rPr>
              <w:pPrChange w:id="111" w:author="Stefania" w:date="2019-10-07T19:23:00Z">
                <w:pPr>
                  <w:widowControl/>
                  <w:numPr>
                    <w:numId w:val="61"/>
                  </w:numPr>
                  <w:tabs>
                    <w:tab w:val="left" w:pos="337"/>
                  </w:tabs>
                  <w:autoSpaceDE/>
                  <w:autoSpaceDN/>
                  <w:spacing w:after="200" w:line="276" w:lineRule="auto"/>
                  <w:ind w:left="815" w:right="92" w:hanging="348"/>
                  <w:jc w:val="both"/>
                </w:pPr>
              </w:pPrChange>
            </w:pPr>
            <w:r w:rsidRPr="00795EDD">
              <w:rPr>
                <w:sz w:val="16"/>
                <w:szCs w:val="16"/>
              </w:rPr>
              <w:t xml:space="preserve">ricercare, analizzare ed elaborare informazioni di interesse territoriale e tradurle efficacemente </w:t>
            </w:r>
            <w:r w:rsidRPr="00795EDD">
              <w:rPr>
                <w:i/>
                <w:sz w:val="16"/>
                <w:szCs w:val="16"/>
              </w:rPr>
              <w:t xml:space="preserve">da </w:t>
            </w:r>
            <w:r w:rsidRPr="00795EDD">
              <w:rPr>
                <w:sz w:val="16"/>
                <w:szCs w:val="16"/>
              </w:rPr>
              <w:t xml:space="preserve">e </w:t>
            </w:r>
            <w:r w:rsidRPr="00795EDD">
              <w:rPr>
                <w:i/>
                <w:sz w:val="16"/>
                <w:szCs w:val="16"/>
              </w:rPr>
              <w:t xml:space="preserve">nel </w:t>
            </w:r>
            <w:r w:rsidRPr="00795EDD">
              <w:rPr>
                <w:sz w:val="16"/>
                <w:szCs w:val="16"/>
              </w:rPr>
              <w:t>linguaggio</w:t>
            </w:r>
            <w:ins w:id="112" w:author="Stefania" w:date="2019-10-07T19:32:00Z">
              <w:r w:rsidRPr="00795EDD">
                <w:rPr>
                  <w:sz w:val="16"/>
                  <w:szCs w:val="16"/>
                </w:rPr>
                <w:t xml:space="preserve"> </w:t>
              </w:r>
            </w:ins>
            <w:r w:rsidRPr="00795EDD">
              <w:rPr>
                <w:sz w:val="16"/>
                <w:szCs w:val="16"/>
              </w:rPr>
              <w:t>verbale;</w:t>
            </w:r>
          </w:p>
          <w:p w:rsidR="00795EDD" w:rsidRPr="00795EDD" w:rsidRDefault="00795EDD">
            <w:pPr>
              <w:numPr>
                <w:ilvl w:val="0"/>
                <w:numId w:val="52"/>
              </w:numPr>
              <w:tabs>
                <w:tab w:val="left" w:pos="337"/>
              </w:tabs>
              <w:ind w:right="96"/>
              <w:jc w:val="both"/>
              <w:rPr>
                <w:rFonts w:ascii="Times New Roman" w:hAnsi="Times New Roman" w:cs="Times New Roman"/>
                <w:sz w:val="16"/>
                <w:szCs w:val="16"/>
              </w:rPr>
              <w:pPrChange w:id="113" w:author="Stefania" w:date="2019-10-07T19:23:00Z">
                <w:pPr>
                  <w:widowControl/>
                  <w:numPr>
                    <w:numId w:val="61"/>
                  </w:numPr>
                  <w:tabs>
                    <w:tab w:val="left" w:pos="337"/>
                  </w:tabs>
                  <w:autoSpaceDE/>
                  <w:autoSpaceDN/>
                  <w:spacing w:after="200" w:line="276" w:lineRule="auto"/>
                  <w:ind w:left="815" w:right="96" w:hanging="348"/>
                  <w:jc w:val="both"/>
                </w:pPr>
              </w:pPrChange>
            </w:pPr>
            <w:r w:rsidRPr="00795EDD">
              <w:rPr>
                <w:sz w:val="16"/>
                <w:szCs w:val="16"/>
              </w:rPr>
              <w:t>analizzare a grandi linee un sistema territoriale, individuandone i principali elementi costitutivi, fisici e antropici, e le loro più evidenti interdipendenze;</w:t>
            </w:r>
          </w:p>
          <w:p w:rsidR="00795EDD" w:rsidRPr="00795EDD" w:rsidRDefault="00795EDD">
            <w:pPr>
              <w:numPr>
                <w:ilvl w:val="0"/>
                <w:numId w:val="52"/>
              </w:numPr>
              <w:tabs>
                <w:tab w:val="left" w:pos="337"/>
                <w:tab w:val="left" w:pos="1369"/>
                <w:tab w:val="left" w:pos="1633"/>
                <w:tab w:val="left" w:pos="2286"/>
                <w:tab w:val="left" w:pos="2746"/>
                <w:tab w:val="left" w:pos="3770"/>
              </w:tabs>
              <w:ind w:right="96"/>
              <w:rPr>
                <w:rFonts w:ascii="Times New Roman" w:hAnsi="Times New Roman" w:cs="Times New Roman"/>
                <w:sz w:val="16"/>
                <w:szCs w:val="16"/>
              </w:rPr>
              <w:pPrChange w:id="114" w:author="Stefania" w:date="2019-10-07T19:23:00Z">
                <w:pPr>
                  <w:widowControl/>
                  <w:numPr>
                    <w:numId w:val="61"/>
                  </w:numPr>
                  <w:tabs>
                    <w:tab w:val="left" w:pos="337"/>
                    <w:tab w:val="left" w:pos="1369"/>
                    <w:tab w:val="left" w:pos="1633"/>
                    <w:tab w:val="left" w:pos="2286"/>
                    <w:tab w:val="left" w:pos="2746"/>
                    <w:tab w:val="left" w:pos="3770"/>
                  </w:tabs>
                  <w:autoSpaceDE/>
                  <w:autoSpaceDN/>
                  <w:spacing w:after="200" w:line="276" w:lineRule="auto"/>
                  <w:ind w:left="815" w:right="96" w:hanging="348"/>
                  <w:jc w:val="both"/>
                </w:pPr>
              </w:pPrChange>
            </w:pPr>
            <w:r w:rsidRPr="00795EDD">
              <w:rPr>
                <w:sz w:val="16"/>
                <w:szCs w:val="16"/>
              </w:rPr>
              <w:t>individuare</w:t>
            </w:r>
            <w:r w:rsidRPr="00795EDD">
              <w:rPr>
                <w:sz w:val="16"/>
                <w:szCs w:val="16"/>
              </w:rPr>
              <w:tab/>
              <w:t>i</w:t>
            </w:r>
            <w:r w:rsidRPr="00795EDD">
              <w:rPr>
                <w:sz w:val="16"/>
                <w:szCs w:val="16"/>
              </w:rPr>
              <w:tab/>
              <w:t>fattori</w:t>
            </w:r>
            <w:r w:rsidRPr="00795EDD">
              <w:rPr>
                <w:sz w:val="16"/>
                <w:szCs w:val="16"/>
              </w:rPr>
              <w:tab/>
              <w:t>che</w:t>
            </w:r>
            <w:r w:rsidRPr="00795EDD">
              <w:rPr>
                <w:sz w:val="16"/>
                <w:szCs w:val="16"/>
              </w:rPr>
              <w:tab/>
              <w:t>influiscono</w:t>
            </w:r>
            <w:r w:rsidRPr="00795EDD">
              <w:rPr>
                <w:sz w:val="16"/>
                <w:szCs w:val="16"/>
              </w:rPr>
              <w:tab/>
              <w:t>sulla localizzazione di attività</w:t>
            </w:r>
            <w:ins w:id="115" w:author="Stefania" w:date="2019-10-07T19:31:00Z">
              <w:r w:rsidRPr="00795EDD">
                <w:rPr>
                  <w:sz w:val="16"/>
                  <w:szCs w:val="16"/>
                </w:rPr>
                <w:t xml:space="preserve"> </w:t>
              </w:r>
            </w:ins>
            <w:r w:rsidRPr="00795EDD">
              <w:rPr>
                <w:sz w:val="16"/>
                <w:szCs w:val="16"/>
              </w:rPr>
              <w:t>economiche.</w:t>
            </w:r>
          </w:p>
          <w:p w:rsidR="00795EDD" w:rsidRPr="00795EDD" w:rsidRDefault="00795EDD" w:rsidP="00795EDD">
            <w:pPr>
              <w:spacing w:before="9"/>
              <w:rPr>
                <w:sz w:val="16"/>
                <w:szCs w:val="16"/>
              </w:rPr>
            </w:pPr>
          </w:p>
          <w:p w:rsidR="00795EDD" w:rsidRPr="00795EDD" w:rsidRDefault="00795EDD" w:rsidP="00795EDD">
            <w:pPr>
              <w:ind w:left="107"/>
              <w:rPr>
                <w:sz w:val="16"/>
                <w:szCs w:val="16"/>
              </w:rPr>
            </w:pPr>
            <w:r w:rsidRPr="00795EDD">
              <w:rPr>
                <w:sz w:val="16"/>
                <w:szCs w:val="16"/>
              </w:rPr>
              <w:t>Obiettivi finali ( conoscenze, abilità, competenze)</w:t>
            </w:r>
          </w:p>
          <w:p w:rsidR="00795EDD" w:rsidRPr="00795EDD" w:rsidRDefault="00795EDD">
            <w:pPr>
              <w:numPr>
                <w:ilvl w:val="0"/>
                <w:numId w:val="52"/>
              </w:numPr>
              <w:tabs>
                <w:tab w:val="left" w:pos="337"/>
              </w:tabs>
              <w:spacing w:before="1"/>
              <w:ind w:right="99"/>
              <w:rPr>
                <w:rFonts w:ascii="Times New Roman" w:hAnsi="Times New Roman" w:cs="Times New Roman"/>
                <w:sz w:val="16"/>
                <w:szCs w:val="16"/>
              </w:rPr>
              <w:pPrChange w:id="116" w:author="Stefania" w:date="2019-10-07T19:23:00Z">
                <w:pPr>
                  <w:widowControl/>
                  <w:numPr>
                    <w:numId w:val="61"/>
                  </w:numPr>
                  <w:tabs>
                    <w:tab w:val="left" w:pos="337"/>
                  </w:tabs>
                  <w:autoSpaceDE/>
                  <w:autoSpaceDN/>
                  <w:spacing w:before="1" w:after="200" w:line="276" w:lineRule="auto"/>
                  <w:ind w:left="815" w:right="99" w:hanging="348"/>
                  <w:jc w:val="both"/>
                </w:pPr>
              </w:pPrChange>
            </w:pPr>
            <w:r w:rsidRPr="00795EDD">
              <w:rPr>
                <w:sz w:val="16"/>
                <w:szCs w:val="16"/>
              </w:rPr>
              <w:t>stabilire rapporti tra passato e presente per cogliere la continuità delleproblematiche</w:t>
            </w:r>
          </w:p>
          <w:p w:rsidR="00795EDD" w:rsidRPr="00795EDD" w:rsidRDefault="00795EDD">
            <w:pPr>
              <w:numPr>
                <w:ilvl w:val="0"/>
                <w:numId w:val="52"/>
              </w:numPr>
              <w:tabs>
                <w:tab w:val="left" w:pos="337"/>
              </w:tabs>
              <w:spacing w:line="218" w:lineRule="exact"/>
              <w:rPr>
                <w:rFonts w:ascii="Times New Roman" w:hAnsi="Times New Roman" w:cs="Times New Roman"/>
                <w:sz w:val="16"/>
                <w:szCs w:val="16"/>
              </w:rPr>
              <w:pPrChange w:id="117" w:author="Stefania" w:date="2019-10-07T19:23:00Z">
                <w:pPr>
                  <w:widowControl/>
                  <w:numPr>
                    <w:numId w:val="61"/>
                  </w:numPr>
                  <w:tabs>
                    <w:tab w:val="left" w:pos="337"/>
                  </w:tabs>
                  <w:autoSpaceDE/>
                  <w:autoSpaceDN/>
                  <w:spacing w:after="200" w:line="218" w:lineRule="exact"/>
                  <w:ind w:left="815" w:hanging="348"/>
                  <w:jc w:val="both"/>
                </w:pPr>
              </w:pPrChange>
            </w:pPr>
            <w:r w:rsidRPr="00795EDD">
              <w:rPr>
                <w:sz w:val="16"/>
                <w:szCs w:val="16"/>
              </w:rPr>
              <w:t>uso del lessico specifico storiografico egeografico</w:t>
            </w:r>
          </w:p>
          <w:p w:rsidR="00795EDD" w:rsidRPr="00795EDD" w:rsidRDefault="00795EDD">
            <w:pPr>
              <w:numPr>
                <w:ilvl w:val="0"/>
                <w:numId w:val="52"/>
              </w:numPr>
              <w:tabs>
                <w:tab w:val="left" w:pos="382"/>
              </w:tabs>
              <w:ind w:right="99"/>
              <w:rPr>
                <w:rFonts w:ascii="Times New Roman" w:hAnsi="Times New Roman" w:cs="Times New Roman"/>
                <w:sz w:val="16"/>
                <w:szCs w:val="16"/>
              </w:rPr>
              <w:pPrChange w:id="118" w:author="Stefania" w:date="2019-10-07T19:23:00Z">
                <w:pPr>
                  <w:widowControl/>
                  <w:numPr>
                    <w:numId w:val="61"/>
                  </w:numPr>
                  <w:tabs>
                    <w:tab w:val="left" w:pos="382"/>
                  </w:tabs>
                  <w:autoSpaceDE/>
                  <w:autoSpaceDN/>
                  <w:spacing w:after="200" w:line="276" w:lineRule="auto"/>
                  <w:ind w:left="815" w:right="99" w:hanging="348"/>
                  <w:jc w:val="both"/>
                </w:pPr>
              </w:pPrChange>
            </w:pPr>
            <w:r w:rsidRPr="00795EDD">
              <w:rPr>
                <w:sz w:val="16"/>
                <w:szCs w:val="16"/>
              </w:rPr>
              <w:t>conoscenza dei principali nuclei tematici della storia antica ealtomedioevale</w:t>
            </w:r>
          </w:p>
          <w:p w:rsidR="00795EDD" w:rsidRPr="00795EDD" w:rsidRDefault="00795EDD">
            <w:pPr>
              <w:numPr>
                <w:ilvl w:val="0"/>
                <w:numId w:val="52"/>
              </w:numPr>
              <w:tabs>
                <w:tab w:val="left" w:pos="337"/>
              </w:tabs>
              <w:ind w:right="94"/>
              <w:jc w:val="both"/>
              <w:rPr>
                <w:rFonts w:ascii="Times New Roman" w:hAnsi="Times New Roman" w:cs="Times New Roman"/>
                <w:sz w:val="16"/>
                <w:szCs w:val="16"/>
              </w:rPr>
              <w:pPrChange w:id="119" w:author="Stefania" w:date="2019-10-07T19:23:00Z">
                <w:pPr>
                  <w:widowControl/>
                  <w:numPr>
                    <w:numId w:val="61"/>
                  </w:numPr>
                  <w:tabs>
                    <w:tab w:val="left" w:pos="337"/>
                  </w:tabs>
                  <w:autoSpaceDE/>
                  <w:autoSpaceDN/>
                  <w:spacing w:after="200" w:line="276" w:lineRule="auto"/>
                  <w:ind w:left="815" w:right="94" w:hanging="348"/>
                  <w:jc w:val="both"/>
                </w:pPr>
              </w:pPrChange>
            </w:pPr>
            <w:r w:rsidRPr="00795EDD">
              <w:rPr>
                <w:sz w:val="16"/>
                <w:szCs w:val="16"/>
              </w:rPr>
              <w:t>studio del pianeta contemporaneo sotto un profilo tematico, per argomenti e problemi, e sotto un profilo regionale, volto ad approfondire aspetti dell’Italia, dell’Europa, dei Continenti e degli</w:t>
            </w:r>
            <w:ins w:id="120" w:author="Stefania" w:date="2019-10-07T19:32:00Z">
              <w:r w:rsidRPr="00795EDD">
                <w:rPr>
                  <w:sz w:val="16"/>
                  <w:szCs w:val="16"/>
                </w:rPr>
                <w:t xml:space="preserve"> </w:t>
              </w:r>
            </w:ins>
            <w:r w:rsidRPr="00795EDD">
              <w:rPr>
                <w:sz w:val="16"/>
                <w:szCs w:val="16"/>
              </w:rPr>
              <w:t>Stati</w:t>
            </w:r>
          </w:p>
          <w:p w:rsidR="00795EDD" w:rsidRPr="00795EDD" w:rsidRDefault="00795EDD">
            <w:pPr>
              <w:numPr>
                <w:ilvl w:val="0"/>
                <w:numId w:val="52"/>
              </w:numPr>
              <w:tabs>
                <w:tab w:val="left" w:pos="828"/>
                <w:tab w:val="left" w:pos="829"/>
                <w:tab w:val="left" w:pos="1432"/>
                <w:tab w:val="left" w:pos="2236"/>
                <w:tab w:val="left" w:pos="3113"/>
                <w:tab w:val="left" w:pos="4029"/>
              </w:tabs>
              <w:spacing w:line="208" w:lineRule="exact"/>
              <w:ind w:left="828" w:hanging="721"/>
              <w:rPr>
                <w:rFonts w:ascii="Times New Roman" w:hAnsi="Times New Roman" w:cs="Times New Roman"/>
                <w:sz w:val="16"/>
                <w:szCs w:val="16"/>
              </w:rPr>
              <w:pPrChange w:id="121" w:author="Stefania" w:date="2019-10-07T19:23:00Z">
                <w:pPr>
                  <w:widowControl/>
                  <w:numPr>
                    <w:numId w:val="61"/>
                  </w:numPr>
                  <w:tabs>
                    <w:tab w:val="left" w:pos="828"/>
                    <w:tab w:val="left" w:pos="829"/>
                    <w:tab w:val="left" w:pos="1432"/>
                    <w:tab w:val="left" w:pos="2236"/>
                    <w:tab w:val="left" w:pos="3113"/>
                    <w:tab w:val="left" w:pos="4029"/>
                  </w:tabs>
                  <w:autoSpaceDE/>
                  <w:autoSpaceDN/>
                  <w:spacing w:after="200" w:line="208" w:lineRule="exact"/>
                  <w:ind w:left="815" w:hanging="348"/>
                  <w:jc w:val="both"/>
                </w:pPr>
              </w:pPrChange>
            </w:pPr>
            <w:r w:rsidRPr="00795EDD">
              <w:rPr>
                <w:sz w:val="16"/>
                <w:szCs w:val="16"/>
              </w:rPr>
              <w:t>saper</w:t>
            </w:r>
            <w:r w:rsidRPr="00795EDD">
              <w:rPr>
                <w:sz w:val="16"/>
                <w:szCs w:val="16"/>
              </w:rPr>
              <w:tab/>
              <w:t>cogliere</w:t>
            </w:r>
            <w:r w:rsidRPr="00795EDD">
              <w:rPr>
                <w:sz w:val="16"/>
                <w:szCs w:val="16"/>
              </w:rPr>
              <w:tab/>
              <w:t>l’identità</w:t>
            </w:r>
            <w:r w:rsidRPr="00795EDD">
              <w:rPr>
                <w:sz w:val="16"/>
                <w:szCs w:val="16"/>
              </w:rPr>
              <w:tab/>
              <w:t>personale</w:t>
            </w:r>
            <w:r w:rsidRPr="00795EDD">
              <w:rPr>
                <w:sz w:val="16"/>
                <w:szCs w:val="16"/>
              </w:rPr>
              <w:tab/>
              <w:t>e</w:t>
            </w:r>
          </w:p>
        </w:tc>
        <w:tc>
          <w:tcPr>
            <w:tcW w:w="5559" w:type="dxa"/>
          </w:tcPr>
          <w:p w:rsidR="00795EDD" w:rsidRPr="00795EDD" w:rsidRDefault="00795EDD" w:rsidP="00795EDD">
            <w:pPr>
              <w:spacing w:line="199" w:lineRule="exact"/>
              <w:ind w:left="107"/>
              <w:rPr>
                <w:sz w:val="16"/>
                <w:szCs w:val="16"/>
              </w:rPr>
            </w:pPr>
            <w:r w:rsidRPr="00795EDD">
              <w:rPr>
                <w:sz w:val="16"/>
                <w:szCs w:val="16"/>
              </w:rPr>
              <w:t>Obiettivi intermedi (conoscenze, abilità, competenze)</w:t>
            </w:r>
          </w:p>
          <w:p w:rsidR="00795EDD" w:rsidRPr="00795EDD" w:rsidRDefault="00795EDD">
            <w:pPr>
              <w:numPr>
                <w:ilvl w:val="0"/>
                <w:numId w:val="51"/>
              </w:numPr>
              <w:tabs>
                <w:tab w:val="left" w:pos="336"/>
              </w:tabs>
              <w:spacing w:line="276" w:lineRule="auto"/>
              <w:ind w:right="99"/>
              <w:jc w:val="both"/>
              <w:rPr>
                <w:rFonts w:ascii="Times New Roman" w:hAnsi="Times New Roman" w:cs="Times New Roman"/>
                <w:sz w:val="16"/>
                <w:szCs w:val="16"/>
              </w:rPr>
              <w:pPrChange w:id="122" w:author="Stefania" w:date="2019-10-07T19:23:00Z">
                <w:pPr>
                  <w:widowControl/>
                  <w:numPr>
                    <w:numId w:val="60"/>
                  </w:numPr>
                  <w:tabs>
                    <w:tab w:val="left" w:pos="336"/>
                  </w:tabs>
                  <w:autoSpaceDE/>
                  <w:autoSpaceDN/>
                  <w:spacing w:after="200" w:line="276" w:lineRule="auto"/>
                  <w:ind w:left="815" w:right="99" w:hanging="348"/>
                  <w:jc w:val="both"/>
                </w:pPr>
              </w:pPrChange>
            </w:pPr>
            <w:r w:rsidRPr="00795EDD">
              <w:rPr>
                <w:sz w:val="16"/>
                <w:szCs w:val="16"/>
              </w:rPr>
              <w:t>Saper individuare e conoscere gli avvenimenti fondamentali di un’epoca, o momento storico, collocandoli nel loro contesto cronologico, geografico e</w:t>
            </w:r>
            <w:ins w:id="123" w:author="Stefania" w:date="2019-10-07T19:32:00Z">
              <w:r w:rsidRPr="00795EDD">
                <w:rPr>
                  <w:sz w:val="16"/>
                  <w:szCs w:val="16"/>
                </w:rPr>
                <w:t xml:space="preserve"> </w:t>
              </w:r>
            </w:ins>
            <w:r w:rsidRPr="00795EDD">
              <w:rPr>
                <w:sz w:val="16"/>
                <w:szCs w:val="16"/>
              </w:rPr>
              <w:t>culturale.</w:t>
            </w:r>
          </w:p>
          <w:p w:rsidR="00795EDD" w:rsidRPr="00795EDD" w:rsidRDefault="00795EDD">
            <w:pPr>
              <w:numPr>
                <w:ilvl w:val="0"/>
                <w:numId w:val="51"/>
              </w:numPr>
              <w:tabs>
                <w:tab w:val="left" w:pos="329"/>
              </w:tabs>
              <w:spacing w:line="276" w:lineRule="auto"/>
              <w:ind w:right="95"/>
              <w:rPr>
                <w:rFonts w:ascii="Times New Roman" w:hAnsi="Times New Roman" w:cs="Times New Roman"/>
                <w:sz w:val="16"/>
                <w:szCs w:val="16"/>
              </w:rPr>
              <w:pPrChange w:id="124" w:author="Stefania" w:date="2019-10-07T19:23:00Z">
                <w:pPr>
                  <w:widowControl/>
                  <w:numPr>
                    <w:numId w:val="60"/>
                  </w:numPr>
                  <w:tabs>
                    <w:tab w:val="left" w:pos="329"/>
                  </w:tabs>
                  <w:autoSpaceDE/>
                  <w:autoSpaceDN/>
                  <w:spacing w:after="200" w:line="276" w:lineRule="auto"/>
                  <w:ind w:left="815" w:right="95" w:hanging="348"/>
                  <w:jc w:val="both"/>
                </w:pPr>
              </w:pPrChange>
            </w:pPr>
            <w:r w:rsidRPr="00795EDD">
              <w:rPr>
                <w:sz w:val="16"/>
                <w:szCs w:val="16"/>
              </w:rPr>
              <w:t>Saper contestualizzare, storicizzare ed attualizzare eventi e situazioni lontane, che si comprendono solo se rapportate tra</w:t>
            </w:r>
            <w:ins w:id="125" w:author="Stefania" w:date="2019-10-07T19:32:00Z">
              <w:r w:rsidRPr="00795EDD">
                <w:rPr>
                  <w:sz w:val="16"/>
                  <w:szCs w:val="16"/>
                </w:rPr>
                <w:t xml:space="preserve"> </w:t>
              </w:r>
            </w:ins>
            <w:r w:rsidRPr="00795EDD">
              <w:rPr>
                <w:sz w:val="16"/>
                <w:szCs w:val="16"/>
              </w:rPr>
              <w:t>loro.</w:t>
            </w:r>
          </w:p>
          <w:p w:rsidR="00795EDD" w:rsidRPr="00795EDD" w:rsidRDefault="00795EDD" w:rsidP="00795EDD">
            <w:pPr>
              <w:spacing w:line="205" w:lineRule="exact"/>
              <w:ind w:left="107"/>
              <w:rPr>
                <w:sz w:val="16"/>
                <w:szCs w:val="16"/>
              </w:rPr>
            </w:pPr>
            <w:r w:rsidRPr="00795EDD">
              <w:rPr>
                <w:sz w:val="16"/>
                <w:szCs w:val="16"/>
              </w:rPr>
              <w:t>Obiettivi finali ( conoscenze, abilità, competenze)</w:t>
            </w:r>
          </w:p>
          <w:p w:rsidR="00795EDD" w:rsidRPr="00795EDD" w:rsidRDefault="00795EDD">
            <w:pPr>
              <w:numPr>
                <w:ilvl w:val="0"/>
                <w:numId w:val="51"/>
              </w:numPr>
              <w:tabs>
                <w:tab w:val="left" w:pos="336"/>
              </w:tabs>
              <w:ind w:right="97"/>
              <w:rPr>
                <w:rFonts w:ascii="Times New Roman" w:hAnsi="Times New Roman" w:cs="Times New Roman"/>
                <w:sz w:val="16"/>
                <w:szCs w:val="16"/>
              </w:rPr>
              <w:pPrChange w:id="126" w:author="Stefania" w:date="2019-10-07T19:23:00Z">
                <w:pPr>
                  <w:widowControl/>
                  <w:numPr>
                    <w:numId w:val="60"/>
                  </w:numPr>
                  <w:tabs>
                    <w:tab w:val="left" w:pos="336"/>
                  </w:tabs>
                  <w:autoSpaceDE/>
                  <w:autoSpaceDN/>
                  <w:spacing w:after="200" w:line="276" w:lineRule="auto"/>
                  <w:ind w:left="815" w:right="97" w:hanging="348"/>
                  <w:jc w:val="both"/>
                </w:pPr>
              </w:pPrChange>
            </w:pPr>
            <w:r w:rsidRPr="00795EDD">
              <w:rPr>
                <w:sz w:val="16"/>
                <w:szCs w:val="16"/>
              </w:rPr>
              <w:t>Saper riconoscere forme politiche, giuridiche e sociali proprie della cultura europea, medioevale e moderna.</w:t>
            </w:r>
          </w:p>
          <w:p w:rsidR="00795EDD" w:rsidRPr="00795EDD" w:rsidRDefault="00795EDD">
            <w:pPr>
              <w:numPr>
                <w:ilvl w:val="0"/>
                <w:numId w:val="51"/>
              </w:numPr>
              <w:tabs>
                <w:tab w:val="left" w:pos="336"/>
              </w:tabs>
              <w:ind w:right="97"/>
              <w:rPr>
                <w:rFonts w:ascii="Times New Roman" w:hAnsi="Times New Roman" w:cs="Times New Roman"/>
                <w:sz w:val="16"/>
                <w:szCs w:val="16"/>
              </w:rPr>
              <w:pPrChange w:id="127" w:author="Stefania" w:date="2019-10-07T19:23:00Z">
                <w:pPr>
                  <w:widowControl/>
                  <w:numPr>
                    <w:numId w:val="60"/>
                  </w:numPr>
                  <w:tabs>
                    <w:tab w:val="left" w:pos="336"/>
                  </w:tabs>
                  <w:autoSpaceDE/>
                  <w:autoSpaceDN/>
                  <w:spacing w:after="200" w:line="276" w:lineRule="auto"/>
                  <w:ind w:left="815" w:right="97" w:hanging="348"/>
                  <w:jc w:val="both"/>
                </w:pPr>
              </w:pPrChange>
            </w:pPr>
            <w:r w:rsidRPr="00795EDD">
              <w:rPr>
                <w:sz w:val="16"/>
                <w:szCs w:val="16"/>
              </w:rPr>
              <w:t>Saper analizzare ed interpretare le situazioni storiche, evidenziandone gli aspetti che conferiscono loro senso, valore ed</w:t>
            </w:r>
            <w:ins w:id="128" w:author="Stefania" w:date="2019-10-07T19:31:00Z">
              <w:r w:rsidRPr="00795EDD">
                <w:rPr>
                  <w:sz w:val="16"/>
                  <w:szCs w:val="16"/>
                </w:rPr>
                <w:t xml:space="preserve"> </w:t>
              </w:r>
            </w:ins>
            <w:r w:rsidRPr="00795EDD">
              <w:rPr>
                <w:sz w:val="16"/>
                <w:szCs w:val="16"/>
              </w:rPr>
              <w:t>attualità.</w:t>
            </w:r>
          </w:p>
          <w:p w:rsidR="00795EDD" w:rsidRPr="00795EDD" w:rsidRDefault="00795EDD">
            <w:pPr>
              <w:numPr>
                <w:ilvl w:val="0"/>
                <w:numId w:val="51"/>
              </w:numPr>
              <w:tabs>
                <w:tab w:val="left" w:pos="336"/>
              </w:tabs>
              <w:ind w:right="98"/>
              <w:rPr>
                <w:rFonts w:ascii="Times New Roman" w:hAnsi="Times New Roman" w:cs="Times New Roman"/>
                <w:sz w:val="16"/>
                <w:szCs w:val="16"/>
              </w:rPr>
              <w:pPrChange w:id="129" w:author="Stefania" w:date="2019-10-07T19:23:00Z">
                <w:pPr>
                  <w:widowControl/>
                  <w:numPr>
                    <w:numId w:val="60"/>
                  </w:numPr>
                  <w:tabs>
                    <w:tab w:val="left" w:pos="336"/>
                  </w:tabs>
                  <w:autoSpaceDE/>
                  <w:autoSpaceDN/>
                  <w:spacing w:after="200" w:line="276" w:lineRule="auto"/>
                  <w:ind w:left="815" w:right="98" w:hanging="348"/>
                  <w:jc w:val="both"/>
                </w:pPr>
              </w:pPrChange>
            </w:pPr>
            <w:r w:rsidRPr="00795EDD">
              <w:rPr>
                <w:sz w:val="16"/>
                <w:szCs w:val="16"/>
              </w:rPr>
              <w:t>Saper cogliere nell’attualità storica le linee caratterizzanti la propria epoca e le possibili trasformazioni</w:t>
            </w:r>
            <w:ins w:id="130" w:author="Stefania" w:date="2019-10-07T19:31:00Z">
              <w:r w:rsidRPr="00795EDD">
                <w:rPr>
                  <w:sz w:val="16"/>
                  <w:szCs w:val="16"/>
                </w:rPr>
                <w:t xml:space="preserve"> </w:t>
              </w:r>
            </w:ins>
            <w:r w:rsidRPr="00795EDD">
              <w:rPr>
                <w:sz w:val="16"/>
                <w:szCs w:val="16"/>
              </w:rPr>
              <w:t>future.</w:t>
            </w:r>
          </w:p>
        </w:tc>
      </w:tr>
    </w:tbl>
    <w:p w:rsidR="00795EDD" w:rsidRPr="00795EDD" w:rsidRDefault="00795EDD" w:rsidP="00795EDD">
      <w:pPr>
        <w:rPr>
          <w:sz w:val="16"/>
          <w:szCs w:val="16"/>
        </w:rPr>
        <w:sectPr w:rsidR="00795EDD" w:rsidRPr="00795EDD">
          <w:pgSz w:w="11910" w:h="16840"/>
          <w:pgMar w:top="1400" w:right="98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5559"/>
      </w:tblGrid>
      <w:tr w:rsidR="00795EDD" w:rsidRPr="00795EDD" w:rsidTr="008B217D">
        <w:trPr>
          <w:trHeight w:val="1891"/>
        </w:trPr>
        <w:tc>
          <w:tcPr>
            <w:tcW w:w="4220" w:type="dxa"/>
          </w:tcPr>
          <w:p w:rsidR="00795EDD" w:rsidRPr="00795EDD" w:rsidRDefault="00795EDD" w:rsidP="00795EDD">
            <w:pPr>
              <w:ind w:left="336"/>
              <w:rPr>
                <w:sz w:val="16"/>
                <w:szCs w:val="16"/>
              </w:rPr>
            </w:pPr>
            <w:r w:rsidRPr="00795EDD">
              <w:rPr>
                <w:sz w:val="16"/>
                <w:szCs w:val="16"/>
              </w:rPr>
              <w:lastRenderedPageBreak/>
              <w:t>collettiva, la solidarietà con gli altri gruppi, la comunicazione interculturale;</w:t>
            </w:r>
          </w:p>
          <w:p w:rsidR="00795EDD" w:rsidRPr="00795EDD" w:rsidRDefault="00795EDD">
            <w:pPr>
              <w:numPr>
                <w:ilvl w:val="0"/>
                <w:numId w:val="50"/>
              </w:numPr>
              <w:tabs>
                <w:tab w:val="left" w:pos="828"/>
                <w:tab w:val="left" w:pos="829"/>
              </w:tabs>
              <w:ind w:right="97" w:hanging="229"/>
              <w:jc w:val="both"/>
              <w:rPr>
                <w:rFonts w:ascii="Times New Roman" w:hAnsi="Times New Roman" w:cs="Times New Roman"/>
                <w:sz w:val="16"/>
                <w:szCs w:val="16"/>
              </w:rPr>
              <w:pPrChange w:id="131" w:author="Stefania" w:date="2019-10-07T19:23:00Z">
                <w:pPr>
                  <w:widowControl/>
                  <w:numPr>
                    <w:numId w:val="59"/>
                  </w:numPr>
                  <w:tabs>
                    <w:tab w:val="left" w:pos="828"/>
                    <w:tab w:val="left" w:pos="829"/>
                  </w:tabs>
                  <w:autoSpaceDE/>
                  <w:autoSpaceDN/>
                  <w:spacing w:after="200" w:line="276" w:lineRule="auto"/>
                  <w:ind w:left="814" w:right="97" w:hanging="349"/>
                  <w:jc w:val="both"/>
                </w:pPr>
              </w:pPrChange>
            </w:pPr>
            <w:r w:rsidRPr="00795EDD">
              <w:rPr>
                <w:sz w:val="16"/>
                <w:szCs w:val="16"/>
              </w:rPr>
              <w:t>conoscenza consapevole, critica e problematizzante dei principi, delle norme e dei valori che permeano la nostraCostituzione</w:t>
            </w:r>
          </w:p>
          <w:p w:rsidR="00795EDD" w:rsidRPr="00795EDD" w:rsidRDefault="00795EDD">
            <w:pPr>
              <w:numPr>
                <w:ilvl w:val="0"/>
                <w:numId w:val="50"/>
              </w:numPr>
              <w:tabs>
                <w:tab w:val="left" w:pos="828"/>
                <w:tab w:val="left" w:pos="829"/>
              </w:tabs>
              <w:ind w:right="98" w:hanging="229"/>
              <w:jc w:val="both"/>
              <w:rPr>
                <w:rFonts w:ascii="Times New Roman" w:hAnsi="Times New Roman" w:cs="Times New Roman"/>
                <w:sz w:val="16"/>
                <w:szCs w:val="16"/>
              </w:rPr>
              <w:pPrChange w:id="132" w:author="Stefania" w:date="2019-10-07T19:23:00Z">
                <w:pPr>
                  <w:widowControl/>
                  <w:numPr>
                    <w:numId w:val="59"/>
                  </w:numPr>
                  <w:tabs>
                    <w:tab w:val="left" w:pos="828"/>
                    <w:tab w:val="left" w:pos="829"/>
                  </w:tabs>
                  <w:autoSpaceDE/>
                  <w:autoSpaceDN/>
                  <w:spacing w:after="200" w:line="276" w:lineRule="auto"/>
                  <w:ind w:left="814" w:right="98" w:hanging="349"/>
                  <w:jc w:val="both"/>
                </w:pPr>
              </w:pPrChange>
            </w:pPr>
            <w:r w:rsidRPr="00795EDD">
              <w:rPr>
                <w:sz w:val="16"/>
                <w:szCs w:val="16"/>
              </w:rPr>
              <w:t>leggere attraverso categorie geografiche gli eventi storici e fatti e problemi del mondo contemporaneo</w:t>
            </w:r>
          </w:p>
          <w:p w:rsidR="00795EDD" w:rsidRPr="00795EDD" w:rsidRDefault="00795EDD" w:rsidP="00795EDD">
            <w:pPr>
              <w:spacing w:line="196" w:lineRule="exact"/>
              <w:ind w:left="107"/>
              <w:rPr>
                <w:sz w:val="16"/>
                <w:szCs w:val="16"/>
              </w:rPr>
            </w:pPr>
          </w:p>
        </w:tc>
        <w:tc>
          <w:tcPr>
            <w:tcW w:w="5559" w:type="dxa"/>
          </w:tcPr>
          <w:p w:rsidR="00795EDD" w:rsidRPr="00795EDD" w:rsidRDefault="00795EDD" w:rsidP="00795EDD">
            <w:pPr>
              <w:rPr>
                <w:sz w:val="16"/>
                <w:szCs w:val="16"/>
              </w:rPr>
            </w:pPr>
          </w:p>
        </w:tc>
      </w:tr>
      <w:tr w:rsidR="00795EDD" w:rsidRPr="00795EDD" w:rsidTr="008B217D">
        <w:trPr>
          <w:trHeight w:val="230"/>
        </w:trPr>
        <w:tc>
          <w:tcPr>
            <w:tcW w:w="4220" w:type="dxa"/>
          </w:tcPr>
          <w:p w:rsidR="00795EDD" w:rsidRPr="00795EDD" w:rsidRDefault="00795EDD" w:rsidP="00795EDD">
            <w:pPr>
              <w:rPr>
                <w:sz w:val="16"/>
                <w:szCs w:val="16"/>
              </w:rPr>
            </w:pPr>
          </w:p>
        </w:tc>
        <w:tc>
          <w:tcPr>
            <w:tcW w:w="5559" w:type="dxa"/>
          </w:tcPr>
          <w:p w:rsidR="00795EDD" w:rsidRPr="00795EDD" w:rsidRDefault="00795EDD" w:rsidP="00795EDD">
            <w:pPr>
              <w:spacing w:line="210" w:lineRule="exact"/>
              <w:ind w:left="2247" w:right="2238"/>
              <w:rPr>
                <w:sz w:val="16"/>
                <w:szCs w:val="16"/>
              </w:rPr>
            </w:pPr>
            <w:r w:rsidRPr="00795EDD">
              <w:rPr>
                <w:sz w:val="16"/>
                <w:szCs w:val="16"/>
              </w:rPr>
              <w:t>FILOSOFIA</w:t>
            </w:r>
          </w:p>
        </w:tc>
      </w:tr>
      <w:tr w:rsidR="00795EDD" w:rsidRPr="00795EDD" w:rsidTr="008B217D">
        <w:trPr>
          <w:trHeight w:val="2961"/>
        </w:trPr>
        <w:tc>
          <w:tcPr>
            <w:tcW w:w="4220" w:type="dxa"/>
          </w:tcPr>
          <w:p w:rsidR="00795EDD" w:rsidRPr="00795EDD" w:rsidRDefault="00795EDD" w:rsidP="00795EDD">
            <w:pPr>
              <w:rPr>
                <w:sz w:val="16"/>
                <w:szCs w:val="16"/>
              </w:rPr>
            </w:pPr>
          </w:p>
        </w:tc>
        <w:tc>
          <w:tcPr>
            <w:tcW w:w="5559" w:type="dxa"/>
          </w:tcPr>
          <w:p w:rsidR="00795EDD" w:rsidRPr="00795EDD" w:rsidRDefault="00795EDD" w:rsidP="00795EDD">
            <w:pPr>
              <w:spacing w:line="199" w:lineRule="exact"/>
              <w:ind w:left="107"/>
              <w:rPr>
                <w:sz w:val="16"/>
                <w:szCs w:val="16"/>
              </w:rPr>
            </w:pPr>
            <w:r w:rsidRPr="00795EDD">
              <w:rPr>
                <w:sz w:val="16"/>
                <w:szCs w:val="16"/>
              </w:rPr>
              <w:t>Obiettivi intermedi (conoscenze, abilità, competenze)</w:t>
            </w:r>
          </w:p>
          <w:p w:rsidR="00795EDD" w:rsidRPr="00795EDD" w:rsidRDefault="00795EDD">
            <w:pPr>
              <w:numPr>
                <w:ilvl w:val="0"/>
                <w:numId w:val="49"/>
              </w:numPr>
              <w:tabs>
                <w:tab w:val="left" w:pos="336"/>
              </w:tabs>
              <w:ind w:right="96"/>
              <w:rPr>
                <w:rFonts w:ascii="Times New Roman" w:hAnsi="Times New Roman" w:cs="Times New Roman"/>
                <w:sz w:val="16"/>
                <w:szCs w:val="16"/>
              </w:rPr>
              <w:pPrChange w:id="133" w:author="Stefania" w:date="2019-10-07T19:23:00Z">
                <w:pPr>
                  <w:widowControl/>
                  <w:numPr>
                    <w:numId w:val="58"/>
                  </w:numPr>
                  <w:tabs>
                    <w:tab w:val="left" w:pos="336"/>
                  </w:tabs>
                  <w:autoSpaceDE/>
                  <w:autoSpaceDN/>
                  <w:spacing w:after="200" w:line="276" w:lineRule="auto"/>
                  <w:ind w:left="814" w:right="96" w:hanging="349"/>
                  <w:jc w:val="both"/>
                </w:pPr>
              </w:pPrChange>
            </w:pPr>
            <w:r w:rsidRPr="00795EDD">
              <w:rPr>
                <w:sz w:val="16"/>
                <w:szCs w:val="16"/>
              </w:rPr>
              <w:t>Saper individuare i tratti salienti di una problematica e saperli formulare correttamente.</w:t>
            </w:r>
          </w:p>
          <w:p w:rsidR="00795EDD" w:rsidRPr="00795EDD" w:rsidRDefault="00795EDD">
            <w:pPr>
              <w:numPr>
                <w:ilvl w:val="0"/>
                <w:numId w:val="49"/>
              </w:numPr>
              <w:tabs>
                <w:tab w:val="left" w:pos="329"/>
              </w:tabs>
              <w:ind w:right="99"/>
              <w:rPr>
                <w:rFonts w:ascii="Times New Roman" w:hAnsi="Times New Roman" w:cs="Times New Roman"/>
                <w:sz w:val="16"/>
                <w:szCs w:val="16"/>
              </w:rPr>
              <w:pPrChange w:id="134" w:author="Stefania" w:date="2019-10-07T19:23:00Z">
                <w:pPr>
                  <w:widowControl/>
                  <w:numPr>
                    <w:numId w:val="58"/>
                  </w:numPr>
                  <w:tabs>
                    <w:tab w:val="left" w:pos="329"/>
                  </w:tabs>
                  <w:autoSpaceDE/>
                  <w:autoSpaceDN/>
                  <w:spacing w:after="200" w:line="276" w:lineRule="auto"/>
                  <w:ind w:left="814" w:right="99" w:hanging="349"/>
                  <w:jc w:val="both"/>
                </w:pPr>
              </w:pPrChange>
            </w:pPr>
            <w:r w:rsidRPr="00795EDD">
              <w:rPr>
                <w:sz w:val="16"/>
                <w:szCs w:val="16"/>
              </w:rPr>
              <w:t>Saper argomentare sia attraverso le forme e i metodi della tradizione, in maniera originale .</w:t>
            </w:r>
          </w:p>
          <w:p w:rsidR="00795EDD" w:rsidRPr="00795EDD" w:rsidRDefault="00795EDD" w:rsidP="00795EDD">
            <w:pPr>
              <w:spacing w:before="10"/>
              <w:rPr>
                <w:sz w:val="16"/>
                <w:szCs w:val="16"/>
              </w:rPr>
            </w:pPr>
          </w:p>
          <w:p w:rsidR="00795EDD" w:rsidRPr="00795EDD" w:rsidRDefault="00795EDD" w:rsidP="00795EDD">
            <w:pPr>
              <w:spacing w:line="207" w:lineRule="exact"/>
              <w:ind w:left="107"/>
              <w:rPr>
                <w:sz w:val="16"/>
                <w:szCs w:val="16"/>
              </w:rPr>
            </w:pPr>
            <w:r w:rsidRPr="00795EDD">
              <w:rPr>
                <w:sz w:val="16"/>
                <w:szCs w:val="16"/>
              </w:rPr>
              <w:t>Obiettivi finali ( conoscenze, abilità, competenze)</w:t>
            </w:r>
          </w:p>
          <w:p w:rsidR="00795EDD" w:rsidRPr="00795EDD" w:rsidRDefault="00795EDD">
            <w:pPr>
              <w:numPr>
                <w:ilvl w:val="0"/>
                <w:numId w:val="49"/>
              </w:numPr>
              <w:tabs>
                <w:tab w:val="left" w:pos="336"/>
              </w:tabs>
              <w:ind w:right="99"/>
              <w:rPr>
                <w:rFonts w:ascii="Times New Roman" w:hAnsi="Times New Roman" w:cs="Times New Roman"/>
                <w:sz w:val="16"/>
                <w:szCs w:val="16"/>
              </w:rPr>
              <w:pPrChange w:id="135" w:author="Stefania" w:date="2019-10-07T19:23:00Z">
                <w:pPr>
                  <w:widowControl/>
                  <w:numPr>
                    <w:numId w:val="58"/>
                  </w:numPr>
                  <w:tabs>
                    <w:tab w:val="left" w:pos="336"/>
                  </w:tabs>
                  <w:autoSpaceDE/>
                  <w:autoSpaceDN/>
                  <w:spacing w:after="200" w:line="276" w:lineRule="auto"/>
                  <w:ind w:left="814" w:right="99" w:hanging="349"/>
                  <w:jc w:val="both"/>
                </w:pPr>
              </w:pPrChange>
            </w:pPr>
            <w:r w:rsidRPr="00795EDD">
              <w:rPr>
                <w:sz w:val="16"/>
                <w:szCs w:val="16"/>
              </w:rPr>
              <w:t>Saper cogliere le problematiche relative al tema della soggettivitànelle varie esposizioni filosofiche della tradizione occidentale.</w:t>
            </w:r>
          </w:p>
          <w:p w:rsidR="00795EDD" w:rsidRPr="00795EDD" w:rsidRDefault="00795EDD">
            <w:pPr>
              <w:numPr>
                <w:ilvl w:val="0"/>
                <w:numId w:val="49"/>
              </w:numPr>
              <w:tabs>
                <w:tab w:val="left" w:pos="336"/>
              </w:tabs>
              <w:ind w:right="98"/>
              <w:rPr>
                <w:rFonts w:ascii="Times New Roman" w:hAnsi="Times New Roman" w:cs="Times New Roman"/>
                <w:sz w:val="16"/>
                <w:szCs w:val="16"/>
              </w:rPr>
              <w:pPrChange w:id="136" w:author="Stefania" w:date="2019-10-07T19:23:00Z">
                <w:pPr>
                  <w:widowControl/>
                  <w:numPr>
                    <w:numId w:val="58"/>
                  </w:numPr>
                  <w:tabs>
                    <w:tab w:val="left" w:pos="336"/>
                  </w:tabs>
                  <w:autoSpaceDE/>
                  <w:autoSpaceDN/>
                  <w:spacing w:after="200" w:line="276" w:lineRule="auto"/>
                  <w:ind w:left="814" w:right="98" w:hanging="349"/>
                  <w:jc w:val="both"/>
                </w:pPr>
              </w:pPrChange>
            </w:pPr>
            <w:r w:rsidRPr="00795EDD">
              <w:rPr>
                <w:sz w:val="16"/>
                <w:szCs w:val="16"/>
              </w:rPr>
              <w:t>Saper portare l’esperienza al concetto, il particolare all’universale, il senso comune al pensierofilosofico.</w:t>
            </w:r>
          </w:p>
          <w:p w:rsidR="00795EDD" w:rsidRPr="00795EDD" w:rsidRDefault="00795EDD">
            <w:pPr>
              <w:numPr>
                <w:ilvl w:val="0"/>
                <w:numId w:val="49"/>
              </w:numPr>
              <w:tabs>
                <w:tab w:val="left" w:pos="329"/>
                <w:tab w:val="left" w:pos="959"/>
                <w:tab w:val="left" w:pos="1892"/>
                <w:tab w:val="left" w:pos="3026"/>
                <w:tab w:val="left" w:pos="3475"/>
                <w:tab w:val="left" w:pos="4273"/>
                <w:tab w:val="left" w:pos="4621"/>
              </w:tabs>
              <w:ind w:right="97"/>
              <w:rPr>
                <w:rFonts w:ascii="Times New Roman" w:hAnsi="Times New Roman" w:cs="Times New Roman"/>
                <w:sz w:val="16"/>
                <w:szCs w:val="16"/>
              </w:rPr>
              <w:pPrChange w:id="137" w:author="Stefania" w:date="2019-10-07T19:23:00Z">
                <w:pPr>
                  <w:widowControl/>
                  <w:numPr>
                    <w:numId w:val="58"/>
                  </w:numPr>
                  <w:tabs>
                    <w:tab w:val="left" w:pos="329"/>
                    <w:tab w:val="left" w:pos="959"/>
                    <w:tab w:val="left" w:pos="1892"/>
                    <w:tab w:val="left" w:pos="3026"/>
                    <w:tab w:val="left" w:pos="3475"/>
                    <w:tab w:val="left" w:pos="4273"/>
                    <w:tab w:val="left" w:pos="4621"/>
                  </w:tabs>
                  <w:autoSpaceDE/>
                  <w:autoSpaceDN/>
                  <w:spacing w:after="200" w:line="276" w:lineRule="auto"/>
                  <w:ind w:left="814" w:right="97" w:hanging="349"/>
                  <w:jc w:val="both"/>
                </w:pPr>
              </w:pPrChange>
            </w:pPr>
            <w:r w:rsidRPr="00795EDD">
              <w:rPr>
                <w:sz w:val="16"/>
                <w:szCs w:val="16"/>
              </w:rPr>
              <w:t>Saper</w:t>
            </w:r>
            <w:r w:rsidRPr="00795EDD">
              <w:rPr>
                <w:sz w:val="16"/>
                <w:szCs w:val="16"/>
              </w:rPr>
              <w:tab/>
              <w:t>dialogare,</w:t>
            </w:r>
            <w:r w:rsidRPr="00795EDD">
              <w:rPr>
                <w:sz w:val="16"/>
                <w:szCs w:val="16"/>
              </w:rPr>
              <w:tab/>
              <w:t>confrontarsi,</w:t>
            </w:r>
            <w:r w:rsidRPr="00795EDD">
              <w:rPr>
                <w:sz w:val="16"/>
                <w:szCs w:val="16"/>
              </w:rPr>
              <w:tab/>
              <w:t>per</w:t>
            </w:r>
            <w:r w:rsidRPr="00795EDD">
              <w:rPr>
                <w:sz w:val="16"/>
                <w:szCs w:val="16"/>
              </w:rPr>
              <w:tab/>
              <w:t>cogliere</w:t>
            </w:r>
            <w:r w:rsidRPr="00795EDD">
              <w:rPr>
                <w:sz w:val="16"/>
                <w:szCs w:val="16"/>
              </w:rPr>
              <w:tab/>
              <w:t>la</w:t>
            </w:r>
            <w:r w:rsidRPr="00795EDD">
              <w:rPr>
                <w:sz w:val="16"/>
                <w:szCs w:val="16"/>
              </w:rPr>
              <w:tab/>
            </w:r>
            <w:r w:rsidRPr="00795EDD">
              <w:rPr>
                <w:spacing w:val="-1"/>
                <w:sz w:val="16"/>
                <w:szCs w:val="16"/>
              </w:rPr>
              <w:t xml:space="preserve">dimensione </w:t>
            </w:r>
            <w:r w:rsidRPr="00795EDD">
              <w:rPr>
                <w:sz w:val="16"/>
                <w:szCs w:val="16"/>
              </w:rPr>
              <w:t>intersoggettiva del</w:t>
            </w:r>
            <w:ins w:id="138" w:author="Stefania" w:date="2019-10-07T19:31:00Z">
              <w:r w:rsidRPr="00795EDD">
                <w:rPr>
                  <w:sz w:val="16"/>
                  <w:szCs w:val="16"/>
                </w:rPr>
                <w:t xml:space="preserve"> </w:t>
              </w:r>
            </w:ins>
            <w:r w:rsidRPr="00795EDD">
              <w:rPr>
                <w:sz w:val="16"/>
                <w:szCs w:val="16"/>
              </w:rPr>
              <w:t>pensiero.</w:t>
            </w:r>
          </w:p>
        </w:tc>
      </w:tr>
      <w:tr w:rsidR="00795EDD" w:rsidRPr="00795EDD" w:rsidTr="008B217D">
        <w:trPr>
          <w:trHeight w:val="275"/>
        </w:trPr>
        <w:tc>
          <w:tcPr>
            <w:tcW w:w="9779" w:type="dxa"/>
            <w:gridSpan w:val="2"/>
          </w:tcPr>
          <w:p w:rsidR="00795EDD" w:rsidRPr="00795EDD" w:rsidRDefault="00795EDD" w:rsidP="00795EDD">
            <w:pPr>
              <w:spacing w:line="256" w:lineRule="exact"/>
              <w:ind w:left="3694" w:right="3687"/>
              <w:rPr>
                <w:sz w:val="16"/>
                <w:szCs w:val="16"/>
              </w:rPr>
            </w:pPr>
            <w:r w:rsidRPr="00795EDD">
              <w:rPr>
                <w:sz w:val="16"/>
                <w:szCs w:val="16"/>
              </w:rPr>
              <w:t>INGLESE E TEDESCO</w:t>
            </w:r>
          </w:p>
        </w:tc>
      </w:tr>
      <w:tr w:rsidR="00795EDD" w:rsidRPr="00795EDD" w:rsidTr="008B217D">
        <w:trPr>
          <w:trHeight w:val="5398"/>
        </w:trPr>
        <w:tc>
          <w:tcPr>
            <w:tcW w:w="4220" w:type="dxa"/>
          </w:tcPr>
          <w:p w:rsidR="00795EDD" w:rsidRPr="00795EDD" w:rsidRDefault="00795EDD" w:rsidP="00795EDD">
            <w:pPr>
              <w:spacing w:line="200" w:lineRule="exact"/>
              <w:ind w:left="107"/>
              <w:rPr>
                <w:sz w:val="16"/>
                <w:szCs w:val="16"/>
              </w:rPr>
            </w:pPr>
            <w:r w:rsidRPr="00795EDD">
              <w:rPr>
                <w:sz w:val="16"/>
                <w:szCs w:val="16"/>
              </w:rPr>
              <w:t>Obiettivi intermedi (conoscenze, abilità, competenze)</w:t>
            </w:r>
          </w:p>
          <w:p w:rsidR="00795EDD" w:rsidRPr="00795EDD" w:rsidRDefault="00795EDD">
            <w:pPr>
              <w:numPr>
                <w:ilvl w:val="0"/>
                <w:numId w:val="48"/>
              </w:numPr>
              <w:tabs>
                <w:tab w:val="left" w:pos="337"/>
              </w:tabs>
              <w:spacing w:before="61"/>
              <w:ind w:right="97"/>
              <w:jc w:val="both"/>
              <w:rPr>
                <w:rFonts w:ascii="Times New Roman" w:hAnsi="Times New Roman" w:cs="Times New Roman"/>
                <w:sz w:val="16"/>
                <w:szCs w:val="16"/>
              </w:rPr>
              <w:pPrChange w:id="139" w:author="Stefania" w:date="2019-10-07T19:23:00Z">
                <w:pPr>
                  <w:widowControl/>
                  <w:numPr>
                    <w:numId w:val="57"/>
                  </w:numPr>
                  <w:tabs>
                    <w:tab w:val="left" w:pos="337"/>
                  </w:tabs>
                  <w:autoSpaceDE/>
                  <w:autoSpaceDN/>
                  <w:spacing w:before="61" w:after="200" w:line="276" w:lineRule="auto"/>
                  <w:ind w:left="336" w:right="97" w:hanging="229"/>
                  <w:jc w:val="both"/>
                </w:pPr>
              </w:pPrChange>
            </w:pPr>
            <w:r w:rsidRPr="00795EDD">
              <w:rPr>
                <w:sz w:val="16"/>
                <w:szCs w:val="16"/>
              </w:rPr>
              <w:t>Comprendere frasi ed espressioni di uso frequente relative ad ambiti di immediata rilevanza (informazioni familiari e personali di base, fare la spesa, la geografia locale,</w:t>
            </w:r>
            <w:ins w:id="140" w:author="Stefania" w:date="2019-10-07T19:31:00Z">
              <w:r w:rsidRPr="00795EDD">
                <w:rPr>
                  <w:sz w:val="16"/>
                  <w:szCs w:val="16"/>
                </w:rPr>
                <w:t xml:space="preserve"> </w:t>
              </w:r>
            </w:ins>
            <w:r w:rsidRPr="00795EDD">
              <w:rPr>
                <w:sz w:val="16"/>
                <w:szCs w:val="16"/>
              </w:rPr>
              <w:t>l’occupazione)</w:t>
            </w:r>
          </w:p>
          <w:p w:rsidR="00795EDD" w:rsidRPr="00795EDD" w:rsidRDefault="00795EDD">
            <w:pPr>
              <w:numPr>
                <w:ilvl w:val="0"/>
                <w:numId w:val="48"/>
              </w:numPr>
              <w:tabs>
                <w:tab w:val="left" w:pos="337"/>
              </w:tabs>
              <w:ind w:right="99"/>
              <w:jc w:val="both"/>
              <w:rPr>
                <w:rFonts w:ascii="Times New Roman" w:hAnsi="Times New Roman" w:cs="Times New Roman"/>
                <w:sz w:val="16"/>
                <w:szCs w:val="16"/>
              </w:rPr>
              <w:pPrChange w:id="141" w:author="Stefania" w:date="2019-10-07T19:23:00Z">
                <w:pPr>
                  <w:widowControl/>
                  <w:numPr>
                    <w:numId w:val="57"/>
                  </w:numPr>
                  <w:tabs>
                    <w:tab w:val="left" w:pos="337"/>
                  </w:tabs>
                  <w:autoSpaceDE/>
                  <w:autoSpaceDN/>
                  <w:spacing w:after="200" w:line="276" w:lineRule="auto"/>
                  <w:ind w:left="336" w:right="99" w:hanging="229"/>
                  <w:jc w:val="both"/>
                </w:pPr>
              </w:pPrChange>
            </w:pPr>
            <w:r w:rsidRPr="00795EDD">
              <w:rPr>
                <w:sz w:val="16"/>
                <w:szCs w:val="16"/>
              </w:rPr>
              <w:t>Comunicare in attività di routine che richiedono un semplice scambio di informazioni su argomenti familiari e comuni</w:t>
            </w:r>
          </w:p>
          <w:p w:rsidR="00795EDD" w:rsidRPr="00795EDD" w:rsidRDefault="00795EDD">
            <w:pPr>
              <w:numPr>
                <w:ilvl w:val="0"/>
                <w:numId w:val="48"/>
              </w:numPr>
              <w:tabs>
                <w:tab w:val="left" w:pos="337"/>
              </w:tabs>
              <w:ind w:right="97"/>
              <w:jc w:val="both"/>
              <w:rPr>
                <w:rFonts w:ascii="Times New Roman" w:hAnsi="Times New Roman" w:cs="Times New Roman"/>
                <w:sz w:val="16"/>
                <w:szCs w:val="16"/>
              </w:rPr>
              <w:pPrChange w:id="142" w:author="Stefania" w:date="2019-10-07T19:23:00Z">
                <w:pPr>
                  <w:widowControl/>
                  <w:numPr>
                    <w:numId w:val="57"/>
                  </w:numPr>
                  <w:tabs>
                    <w:tab w:val="left" w:pos="337"/>
                  </w:tabs>
                  <w:autoSpaceDE/>
                  <w:autoSpaceDN/>
                  <w:spacing w:after="200" w:line="276" w:lineRule="auto"/>
                  <w:ind w:left="336" w:right="97" w:hanging="229"/>
                  <w:jc w:val="both"/>
                </w:pPr>
              </w:pPrChange>
            </w:pPr>
            <w:r w:rsidRPr="00795EDD">
              <w:rPr>
                <w:sz w:val="16"/>
                <w:szCs w:val="16"/>
              </w:rPr>
              <w:t>Descrivere con termini semplici aspetti del suo background, dell’ambiente circostante, ed esprimere bisogniimmediati</w:t>
            </w:r>
          </w:p>
          <w:p w:rsidR="00795EDD" w:rsidRPr="00795EDD" w:rsidRDefault="00795EDD">
            <w:pPr>
              <w:numPr>
                <w:ilvl w:val="0"/>
                <w:numId w:val="48"/>
              </w:numPr>
              <w:tabs>
                <w:tab w:val="left" w:pos="337"/>
              </w:tabs>
              <w:ind w:right="97"/>
              <w:jc w:val="both"/>
              <w:rPr>
                <w:rFonts w:ascii="Times New Roman" w:hAnsi="Times New Roman" w:cs="Times New Roman"/>
                <w:sz w:val="16"/>
                <w:szCs w:val="16"/>
              </w:rPr>
              <w:pPrChange w:id="143" w:author="Stefania" w:date="2019-10-07T19:23:00Z">
                <w:pPr>
                  <w:widowControl/>
                  <w:numPr>
                    <w:numId w:val="57"/>
                  </w:numPr>
                  <w:tabs>
                    <w:tab w:val="left" w:pos="337"/>
                  </w:tabs>
                  <w:autoSpaceDE/>
                  <w:autoSpaceDN/>
                  <w:spacing w:after="200" w:line="276" w:lineRule="auto"/>
                  <w:ind w:left="336" w:right="97" w:hanging="229"/>
                  <w:jc w:val="both"/>
                </w:pPr>
              </w:pPrChange>
            </w:pPr>
            <w:r w:rsidRPr="00795EDD">
              <w:rPr>
                <w:sz w:val="16"/>
                <w:szCs w:val="16"/>
              </w:rPr>
              <w:t>Cogliere il senso di un testo scritto di carattere concreto e non specialistico</w:t>
            </w:r>
          </w:p>
          <w:p w:rsidR="00795EDD" w:rsidRPr="00795EDD" w:rsidRDefault="00795EDD">
            <w:pPr>
              <w:numPr>
                <w:ilvl w:val="0"/>
                <w:numId w:val="48"/>
              </w:numPr>
              <w:tabs>
                <w:tab w:val="left" w:pos="337"/>
              </w:tabs>
              <w:ind w:right="99"/>
              <w:jc w:val="both"/>
              <w:rPr>
                <w:rFonts w:ascii="Times New Roman" w:hAnsi="Times New Roman" w:cs="Times New Roman"/>
                <w:sz w:val="16"/>
                <w:szCs w:val="16"/>
              </w:rPr>
              <w:pPrChange w:id="144" w:author="Stefania" w:date="2019-10-07T19:23:00Z">
                <w:pPr>
                  <w:widowControl/>
                  <w:numPr>
                    <w:numId w:val="57"/>
                  </w:numPr>
                  <w:tabs>
                    <w:tab w:val="left" w:pos="337"/>
                  </w:tabs>
                  <w:autoSpaceDE/>
                  <w:autoSpaceDN/>
                  <w:spacing w:after="200" w:line="276" w:lineRule="auto"/>
                  <w:ind w:left="336" w:right="99" w:hanging="229"/>
                  <w:jc w:val="both"/>
                </w:pPr>
              </w:pPrChange>
            </w:pPr>
            <w:r w:rsidRPr="00795EDD">
              <w:rPr>
                <w:sz w:val="16"/>
                <w:szCs w:val="16"/>
              </w:rPr>
              <w:t>Produrre in modo comprensibile semplici testi scritti di carattere concreto e generale</w:t>
            </w:r>
          </w:p>
          <w:p w:rsidR="00795EDD" w:rsidRPr="00795EDD" w:rsidRDefault="00795EDD" w:rsidP="00795EDD">
            <w:pPr>
              <w:spacing w:before="8"/>
              <w:rPr>
                <w:sz w:val="16"/>
                <w:szCs w:val="16"/>
              </w:rPr>
            </w:pPr>
          </w:p>
          <w:p w:rsidR="00795EDD" w:rsidRPr="00795EDD" w:rsidRDefault="00795EDD" w:rsidP="00795EDD">
            <w:pPr>
              <w:ind w:left="107"/>
              <w:rPr>
                <w:sz w:val="16"/>
                <w:szCs w:val="16"/>
              </w:rPr>
            </w:pPr>
            <w:r w:rsidRPr="00795EDD">
              <w:rPr>
                <w:sz w:val="16"/>
                <w:szCs w:val="16"/>
              </w:rPr>
              <w:t>Obiettivi finali ( conoscenze, abilità, competenze)</w:t>
            </w:r>
          </w:p>
          <w:p w:rsidR="00795EDD" w:rsidRPr="00795EDD" w:rsidRDefault="00795EDD">
            <w:pPr>
              <w:numPr>
                <w:ilvl w:val="0"/>
                <w:numId w:val="48"/>
              </w:numPr>
              <w:tabs>
                <w:tab w:val="left" w:pos="337"/>
              </w:tabs>
              <w:spacing w:before="59"/>
              <w:ind w:right="99"/>
              <w:jc w:val="both"/>
              <w:rPr>
                <w:rFonts w:ascii="Times New Roman" w:hAnsi="Times New Roman" w:cs="Times New Roman"/>
                <w:sz w:val="16"/>
                <w:szCs w:val="16"/>
              </w:rPr>
              <w:pPrChange w:id="145" w:author="Stefania" w:date="2019-10-07T19:23:00Z">
                <w:pPr>
                  <w:widowControl/>
                  <w:numPr>
                    <w:numId w:val="57"/>
                  </w:numPr>
                  <w:tabs>
                    <w:tab w:val="left" w:pos="337"/>
                  </w:tabs>
                  <w:autoSpaceDE/>
                  <w:autoSpaceDN/>
                  <w:spacing w:before="59" w:after="200" w:line="276" w:lineRule="auto"/>
                  <w:ind w:left="336" w:right="99" w:hanging="229"/>
                  <w:jc w:val="both"/>
                </w:pPr>
              </w:pPrChange>
            </w:pPr>
            <w:r w:rsidRPr="00795EDD">
              <w:rPr>
                <w:sz w:val="16"/>
                <w:szCs w:val="16"/>
              </w:rPr>
              <w:t>Produrre in modo comprensibile semplici testi scritti di carattere concreto e generale</w:t>
            </w:r>
          </w:p>
          <w:p w:rsidR="00795EDD" w:rsidRPr="00795EDD" w:rsidRDefault="00795EDD">
            <w:pPr>
              <w:numPr>
                <w:ilvl w:val="0"/>
                <w:numId w:val="48"/>
              </w:numPr>
              <w:tabs>
                <w:tab w:val="left" w:pos="337"/>
              </w:tabs>
              <w:ind w:right="97"/>
              <w:jc w:val="both"/>
              <w:rPr>
                <w:rFonts w:ascii="Times New Roman" w:hAnsi="Times New Roman" w:cs="Times New Roman"/>
                <w:sz w:val="16"/>
                <w:szCs w:val="16"/>
              </w:rPr>
              <w:pPrChange w:id="146" w:author="Stefania" w:date="2019-10-07T19:23:00Z">
                <w:pPr>
                  <w:widowControl/>
                  <w:numPr>
                    <w:numId w:val="57"/>
                  </w:numPr>
                  <w:tabs>
                    <w:tab w:val="left" w:pos="337"/>
                  </w:tabs>
                  <w:autoSpaceDE/>
                  <w:autoSpaceDN/>
                  <w:spacing w:after="200" w:line="276" w:lineRule="auto"/>
                  <w:ind w:left="336" w:right="97" w:hanging="229"/>
                  <w:jc w:val="both"/>
                </w:pPr>
              </w:pPrChange>
            </w:pPr>
            <w:r w:rsidRPr="00795EDD">
              <w:rPr>
                <w:sz w:val="16"/>
                <w:szCs w:val="16"/>
              </w:rPr>
              <w:t>Cultura e civiltà dei paesi di cui si studia la lingua nell’ottica dell’interculturalità</w:t>
            </w:r>
          </w:p>
          <w:p w:rsidR="00795EDD" w:rsidRPr="00795EDD" w:rsidRDefault="00795EDD">
            <w:pPr>
              <w:numPr>
                <w:ilvl w:val="0"/>
                <w:numId w:val="48"/>
              </w:numPr>
              <w:tabs>
                <w:tab w:val="left" w:pos="337"/>
              </w:tabs>
              <w:ind w:right="95"/>
              <w:jc w:val="both"/>
              <w:rPr>
                <w:rFonts w:ascii="Times New Roman" w:hAnsi="Times New Roman" w:cs="Times New Roman"/>
                <w:sz w:val="16"/>
                <w:szCs w:val="16"/>
              </w:rPr>
              <w:pPrChange w:id="147" w:author="Stefania" w:date="2019-10-07T19:23:00Z">
                <w:pPr>
                  <w:widowControl/>
                  <w:numPr>
                    <w:numId w:val="57"/>
                  </w:numPr>
                  <w:tabs>
                    <w:tab w:val="left" w:pos="337"/>
                  </w:tabs>
                  <w:autoSpaceDE/>
                  <w:autoSpaceDN/>
                  <w:spacing w:after="200" w:line="276" w:lineRule="auto"/>
                  <w:ind w:left="336" w:right="95" w:hanging="229"/>
                  <w:jc w:val="both"/>
                </w:pPr>
              </w:pPrChange>
            </w:pPr>
            <w:r w:rsidRPr="00795EDD">
              <w:rPr>
                <w:sz w:val="16"/>
                <w:szCs w:val="16"/>
              </w:rPr>
              <w:t>Utilizzare in modo adeguato le strutture grammaticali</w:t>
            </w:r>
          </w:p>
        </w:tc>
        <w:tc>
          <w:tcPr>
            <w:tcW w:w="5559" w:type="dxa"/>
          </w:tcPr>
          <w:p w:rsidR="00795EDD" w:rsidRPr="00795EDD" w:rsidRDefault="00795EDD" w:rsidP="00795EDD">
            <w:pPr>
              <w:spacing w:line="200" w:lineRule="exact"/>
              <w:ind w:left="107"/>
              <w:rPr>
                <w:sz w:val="16"/>
                <w:szCs w:val="16"/>
              </w:rPr>
            </w:pPr>
            <w:r w:rsidRPr="00795EDD">
              <w:rPr>
                <w:sz w:val="16"/>
                <w:szCs w:val="16"/>
              </w:rPr>
              <w:t>Obiettivi intermedi (conoscenze, abilità, competenze)</w:t>
            </w:r>
          </w:p>
          <w:p w:rsidR="00795EDD" w:rsidRPr="00795EDD" w:rsidRDefault="00795EDD">
            <w:pPr>
              <w:numPr>
                <w:ilvl w:val="0"/>
                <w:numId w:val="47"/>
              </w:numPr>
              <w:tabs>
                <w:tab w:val="left" w:pos="329"/>
              </w:tabs>
              <w:spacing w:before="61"/>
              <w:ind w:right="290" w:hanging="228"/>
              <w:rPr>
                <w:rFonts w:ascii="Times New Roman" w:hAnsi="Times New Roman" w:cs="Times New Roman"/>
                <w:sz w:val="16"/>
                <w:szCs w:val="16"/>
              </w:rPr>
              <w:pPrChange w:id="148" w:author="Stefania" w:date="2019-10-07T19:23:00Z">
                <w:pPr>
                  <w:widowControl/>
                  <w:numPr>
                    <w:numId w:val="56"/>
                  </w:numPr>
                  <w:tabs>
                    <w:tab w:val="left" w:pos="329"/>
                  </w:tabs>
                  <w:autoSpaceDE/>
                  <w:autoSpaceDN/>
                  <w:spacing w:before="61" w:after="200" w:line="276" w:lineRule="auto"/>
                  <w:ind w:left="334" w:right="290" w:hanging="228"/>
                  <w:jc w:val="both"/>
                </w:pPr>
              </w:pPrChange>
            </w:pPr>
            <w:r w:rsidRPr="00795EDD">
              <w:rPr>
                <w:sz w:val="16"/>
                <w:szCs w:val="16"/>
              </w:rPr>
              <w:t>Conoscenza delle principali strutture linguistiche, loro uso corretto e appropriato</w:t>
            </w:r>
          </w:p>
          <w:p w:rsidR="00795EDD" w:rsidRPr="00795EDD" w:rsidRDefault="00795EDD">
            <w:pPr>
              <w:numPr>
                <w:ilvl w:val="0"/>
                <w:numId w:val="47"/>
              </w:numPr>
              <w:tabs>
                <w:tab w:val="left" w:pos="329"/>
              </w:tabs>
              <w:ind w:right="190" w:hanging="228"/>
              <w:rPr>
                <w:rFonts w:ascii="Times New Roman" w:hAnsi="Times New Roman" w:cs="Times New Roman"/>
                <w:sz w:val="16"/>
                <w:szCs w:val="16"/>
              </w:rPr>
              <w:pPrChange w:id="149" w:author="Stefania" w:date="2019-10-07T19:23:00Z">
                <w:pPr>
                  <w:widowControl/>
                  <w:numPr>
                    <w:numId w:val="56"/>
                  </w:numPr>
                  <w:tabs>
                    <w:tab w:val="left" w:pos="329"/>
                  </w:tabs>
                  <w:autoSpaceDE/>
                  <w:autoSpaceDN/>
                  <w:spacing w:after="200" w:line="276" w:lineRule="auto"/>
                  <w:ind w:left="334" w:right="190" w:hanging="228"/>
                  <w:jc w:val="both"/>
                </w:pPr>
              </w:pPrChange>
            </w:pPr>
            <w:r w:rsidRPr="00795EDD">
              <w:rPr>
                <w:sz w:val="16"/>
                <w:szCs w:val="16"/>
              </w:rPr>
              <w:t>Conoscenza delle linee generali di evoluzione della letteratura inglese e tedesca e la loro collocazione nel sistema letterario</w:t>
            </w:r>
            <w:del w:id="150" w:author="Stefania" w:date="2019-10-07T19:31:00Z">
              <w:r w:rsidRPr="00795EDD" w:rsidDel="00750682">
                <w:rPr>
                  <w:sz w:val="16"/>
                  <w:szCs w:val="16"/>
                </w:rPr>
                <w:delText xml:space="preserve"> </w:delText>
              </w:r>
            </w:del>
            <w:r w:rsidRPr="00795EDD">
              <w:rPr>
                <w:sz w:val="16"/>
                <w:szCs w:val="16"/>
              </w:rPr>
              <w:t>, storico e culturale diriferimento</w:t>
            </w:r>
          </w:p>
          <w:p w:rsidR="00795EDD" w:rsidRPr="00795EDD" w:rsidRDefault="00795EDD">
            <w:pPr>
              <w:numPr>
                <w:ilvl w:val="0"/>
                <w:numId w:val="47"/>
              </w:numPr>
              <w:tabs>
                <w:tab w:val="left" w:pos="329"/>
              </w:tabs>
              <w:ind w:right="774" w:hanging="228"/>
              <w:rPr>
                <w:rFonts w:ascii="Times New Roman" w:hAnsi="Times New Roman" w:cs="Times New Roman"/>
                <w:sz w:val="16"/>
                <w:szCs w:val="16"/>
              </w:rPr>
              <w:pPrChange w:id="151" w:author="Stefania" w:date="2019-10-07T19:23:00Z">
                <w:pPr>
                  <w:widowControl/>
                  <w:numPr>
                    <w:numId w:val="56"/>
                  </w:numPr>
                  <w:tabs>
                    <w:tab w:val="left" w:pos="329"/>
                  </w:tabs>
                  <w:autoSpaceDE/>
                  <w:autoSpaceDN/>
                  <w:spacing w:after="200" w:line="276" w:lineRule="auto"/>
                  <w:ind w:left="334" w:right="774" w:hanging="228"/>
                  <w:jc w:val="both"/>
                </w:pPr>
              </w:pPrChange>
            </w:pPr>
            <w:r w:rsidRPr="00795EDD">
              <w:rPr>
                <w:sz w:val="16"/>
                <w:szCs w:val="16"/>
              </w:rPr>
              <w:t>Capacità di utilizzare il linguaggio specifico con correttezza e proprietà</w:t>
            </w:r>
          </w:p>
          <w:p w:rsidR="00795EDD" w:rsidRPr="00795EDD" w:rsidRDefault="00795EDD">
            <w:pPr>
              <w:numPr>
                <w:ilvl w:val="0"/>
                <w:numId w:val="47"/>
              </w:numPr>
              <w:tabs>
                <w:tab w:val="left" w:pos="329"/>
              </w:tabs>
              <w:spacing w:line="218" w:lineRule="exact"/>
              <w:ind w:hanging="228"/>
              <w:rPr>
                <w:rFonts w:ascii="Times New Roman" w:hAnsi="Times New Roman" w:cs="Times New Roman"/>
                <w:sz w:val="16"/>
                <w:szCs w:val="16"/>
              </w:rPr>
              <w:pPrChange w:id="152" w:author="Stefania" w:date="2019-10-07T19:23:00Z">
                <w:pPr>
                  <w:widowControl/>
                  <w:numPr>
                    <w:numId w:val="56"/>
                  </w:numPr>
                  <w:tabs>
                    <w:tab w:val="left" w:pos="329"/>
                  </w:tabs>
                  <w:autoSpaceDE/>
                  <w:autoSpaceDN/>
                  <w:spacing w:after="200" w:line="218" w:lineRule="exact"/>
                  <w:ind w:left="334" w:hanging="228"/>
                  <w:jc w:val="both"/>
                </w:pPr>
              </w:pPrChange>
            </w:pPr>
            <w:r w:rsidRPr="00795EDD">
              <w:rPr>
                <w:sz w:val="16"/>
                <w:szCs w:val="16"/>
              </w:rPr>
              <w:t>Capacità di analisi, di sintesi e rielaborazione personale</w:t>
            </w:r>
          </w:p>
          <w:p w:rsidR="00795EDD" w:rsidRPr="00795EDD" w:rsidRDefault="00795EDD">
            <w:pPr>
              <w:numPr>
                <w:ilvl w:val="0"/>
                <w:numId w:val="47"/>
              </w:numPr>
              <w:tabs>
                <w:tab w:val="left" w:pos="329"/>
              </w:tabs>
              <w:ind w:right="910" w:hanging="228"/>
              <w:rPr>
                <w:rFonts w:ascii="Times New Roman" w:hAnsi="Times New Roman" w:cs="Times New Roman"/>
                <w:sz w:val="16"/>
                <w:szCs w:val="16"/>
              </w:rPr>
              <w:pPrChange w:id="153" w:author="Stefania" w:date="2019-10-07T19:23:00Z">
                <w:pPr>
                  <w:widowControl/>
                  <w:numPr>
                    <w:numId w:val="56"/>
                  </w:numPr>
                  <w:tabs>
                    <w:tab w:val="left" w:pos="329"/>
                  </w:tabs>
                  <w:autoSpaceDE/>
                  <w:autoSpaceDN/>
                  <w:spacing w:after="200" w:line="276" w:lineRule="auto"/>
                  <w:ind w:left="334" w:right="910" w:hanging="228"/>
                  <w:jc w:val="both"/>
                </w:pPr>
              </w:pPrChange>
            </w:pPr>
            <w:r w:rsidRPr="00795EDD">
              <w:rPr>
                <w:sz w:val="16"/>
                <w:szCs w:val="16"/>
              </w:rPr>
              <w:t>Produzione di semplici testi di tipo descrittivo, espositivo e argomentativo</w:t>
            </w:r>
          </w:p>
          <w:p w:rsidR="00795EDD" w:rsidRPr="00795EDD" w:rsidRDefault="00795EDD" w:rsidP="00795EDD">
            <w:pPr>
              <w:spacing w:before="10"/>
              <w:rPr>
                <w:sz w:val="16"/>
                <w:szCs w:val="16"/>
              </w:rPr>
            </w:pPr>
          </w:p>
          <w:p w:rsidR="00795EDD" w:rsidRPr="00795EDD" w:rsidRDefault="00795EDD" w:rsidP="00795EDD">
            <w:pPr>
              <w:ind w:left="107"/>
              <w:rPr>
                <w:sz w:val="16"/>
                <w:szCs w:val="16"/>
              </w:rPr>
            </w:pPr>
            <w:r w:rsidRPr="00795EDD">
              <w:rPr>
                <w:sz w:val="16"/>
                <w:szCs w:val="16"/>
              </w:rPr>
              <w:t>Obiettivi finali (conoscenze, abilità, competenze)</w:t>
            </w:r>
          </w:p>
          <w:p w:rsidR="00795EDD" w:rsidRPr="00795EDD" w:rsidRDefault="00795EDD">
            <w:pPr>
              <w:numPr>
                <w:ilvl w:val="0"/>
                <w:numId w:val="47"/>
              </w:numPr>
              <w:tabs>
                <w:tab w:val="left" w:pos="329"/>
              </w:tabs>
              <w:spacing w:before="59"/>
              <w:ind w:hanging="228"/>
              <w:rPr>
                <w:rFonts w:ascii="Times New Roman" w:hAnsi="Times New Roman" w:cs="Times New Roman"/>
                <w:sz w:val="16"/>
                <w:szCs w:val="16"/>
              </w:rPr>
              <w:pPrChange w:id="154" w:author="Stefania" w:date="2019-10-07T19:23:00Z">
                <w:pPr>
                  <w:widowControl/>
                  <w:numPr>
                    <w:numId w:val="56"/>
                  </w:numPr>
                  <w:tabs>
                    <w:tab w:val="left" w:pos="329"/>
                  </w:tabs>
                  <w:autoSpaceDE/>
                  <w:autoSpaceDN/>
                  <w:spacing w:before="59" w:after="200" w:line="276" w:lineRule="auto"/>
                  <w:ind w:left="334" w:hanging="228"/>
                  <w:jc w:val="both"/>
                </w:pPr>
              </w:pPrChange>
            </w:pPr>
            <w:r w:rsidRPr="00795EDD">
              <w:rPr>
                <w:sz w:val="16"/>
                <w:szCs w:val="16"/>
              </w:rPr>
              <w:t>Saper rielaborare appunti</w:t>
            </w:r>
          </w:p>
          <w:p w:rsidR="00795EDD" w:rsidRPr="00795EDD" w:rsidRDefault="00795EDD">
            <w:pPr>
              <w:numPr>
                <w:ilvl w:val="0"/>
                <w:numId w:val="47"/>
              </w:numPr>
              <w:tabs>
                <w:tab w:val="left" w:pos="329"/>
              </w:tabs>
              <w:ind w:hanging="228"/>
              <w:rPr>
                <w:rFonts w:ascii="Times New Roman" w:hAnsi="Times New Roman" w:cs="Times New Roman"/>
                <w:sz w:val="16"/>
                <w:szCs w:val="16"/>
              </w:rPr>
              <w:pPrChange w:id="155" w:author="Stefania" w:date="2019-10-07T19:23:00Z">
                <w:pPr>
                  <w:widowControl/>
                  <w:numPr>
                    <w:numId w:val="56"/>
                  </w:numPr>
                  <w:tabs>
                    <w:tab w:val="left" w:pos="329"/>
                  </w:tabs>
                  <w:autoSpaceDE/>
                  <w:autoSpaceDN/>
                  <w:spacing w:after="200" w:line="276" w:lineRule="auto"/>
                  <w:ind w:left="334" w:hanging="228"/>
                  <w:jc w:val="both"/>
                </w:pPr>
              </w:pPrChange>
            </w:pPr>
            <w:r w:rsidRPr="00795EDD">
              <w:rPr>
                <w:sz w:val="16"/>
                <w:szCs w:val="16"/>
              </w:rPr>
              <w:t>Saper porre i testi in relazione al contesto storico sociale di riferimento</w:t>
            </w:r>
          </w:p>
          <w:p w:rsidR="00795EDD" w:rsidRPr="00795EDD" w:rsidRDefault="00795EDD">
            <w:pPr>
              <w:numPr>
                <w:ilvl w:val="0"/>
                <w:numId w:val="47"/>
              </w:numPr>
              <w:tabs>
                <w:tab w:val="left" w:pos="329"/>
              </w:tabs>
              <w:ind w:right="369" w:hanging="228"/>
              <w:rPr>
                <w:rFonts w:ascii="Times New Roman" w:hAnsi="Times New Roman" w:cs="Times New Roman"/>
                <w:sz w:val="16"/>
                <w:szCs w:val="16"/>
              </w:rPr>
              <w:pPrChange w:id="156" w:author="Stefania" w:date="2019-10-07T19:23:00Z">
                <w:pPr>
                  <w:widowControl/>
                  <w:numPr>
                    <w:numId w:val="56"/>
                  </w:numPr>
                  <w:tabs>
                    <w:tab w:val="left" w:pos="329"/>
                  </w:tabs>
                  <w:autoSpaceDE/>
                  <w:autoSpaceDN/>
                  <w:spacing w:after="200" w:line="276" w:lineRule="auto"/>
                  <w:ind w:left="334" w:right="369" w:hanging="228"/>
                  <w:jc w:val="both"/>
                </w:pPr>
              </w:pPrChange>
            </w:pPr>
            <w:r w:rsidRPr="00795EDD">
              <w:rPr>
                <w:sz w:val="16"/>
                <w:szCs w:val="16"/>
              </w:rPr>
              <w:t>Saper riassumere oralmente brevi estratti di notizie che contengono opinioni o discussioni</w:t>
            </w:r>
          </w:p>
          <w:p w:rsidR="00795EDD" w:rsidRPr="00795EDD" w:rsidRDefault="00795EDD">
            <w:pPr>
              <w:numPr>
                <w:ilvl w:val="0"/>
                <w:numId w:val="47"/>
              </w:numPr>
              <w:tabs>
                <w:tab w:val="left" w:pos="329"/>
              </w:tabs>
              <w:spacing w:line="220" w:lineRule="exact"/>
              <w:ind w:hanging="228"/>
              <w:rPr>
                <w:rFonts w:ascii="Times New Roman" w:hAnsi="Times New Roman" w:cs="Times New Roman"/>
                <w:sz w:val="16"/>
                <w:szCs w:val="16"/>
              </w:rPr>
              <w:pPrChange w:id="157" w:author="Stefania" w:date="2019-10-07T19:23:00Z">
                <w:pPr>
                  <w:widowControl/>
                  <w:numPr>
                    <w:numId w:val="56"/>
                  </w:numPr>
                  <w:tabs>
                    <w:tab w:val="left" w:pos="329"/>
                  </w:tabs>
                  <w:autoSpaceDE/>
                  <w:autoSpaceDN/>
                  <w:spacing w:after="200" w:line="220" w:lineRule="exact"/>
                  <w:ind w:left="334" w:hanging="228"/>
                  <w:jc w:val="both"/>
                </w:pPr>
              </w:pPrChange>
            </w:pPr>
            <w:r w:rsidRPr="00795EDD">
              <w:rPr>
                <w:sz w:val="16"/>
                <w:szCs w:val="16"/>
              </w:rPr>
              <w:t>Saper spiegare il proprio punto di vista riguardo a un problema</w:t>
            </w:r>
          </w:p>
        </w:tc>
      </w:tr>
      <w:tr w:rsidR="00795EDD" w:rsidRPr="00795EDD" w:rsidTr="008B217D">
        <w:trPr>
          <w:trHeight w:val="278"/>
        </w:trPr>
        <w:tc>
          <w:tcPr>
            <w:tcW w:w="9779" w:type="dxa"/>
            <w:gridSpan w:val="2"/>
          </w:tcPr>
          <w:p w:rsidR="00795EDD" w:rsidRPr="00795EDD" w:rsidRDefault="00795EDD" w:rsidP="00795EDD">
            <w:pPr>
              <w:spacing w:line="258" w:lineRule="exact"/>
              <w:ind w:left="3694" w:right="3687"/>
              <w:rPr>
                <w:sz w:val="16"/>
                <w:szCs w:val="16"/>
              </w:rPr>
            </w:pPr>
            <w:r w:rsidRPr="00795EDD">
              <w:rPr>
                <w:sz w:val="16"/>
                <w:szCs w:val="16"/>
              </w:rPr>
              <w:t>MATEMATICA</w:t>
            </w:r>
          </w:p>
        </w:tc>
      </w:tr>
      <w:tr w:rsidR="00795EDD" w:rsidRPr="00795EDD" w:rsidTr="008B217D">
        <w:trPr>
          <w:trHeight w:val="3096"/>
        </w:trPr>
        <w:tc>
          <w:tcPr>
            <w:tcW w:w="4220" w:type="dxa"/>
          </w:tcPr>
          <w:p w:rsidR="00795EDD" w:rsidRPr="00795EDD" w:rsidRDefault="00795EDD" w:rsidP="00795EDD">
            <w:pPr>
              <w:spacing w:line="200" w:lineRule="exact"/>
              <w:ind w:left="107"/>
              <w:rPr>
                <w:sz w:val="16"/>
                <w:szCs w:val="16"/>
              </w:rPr>
            </w:pPr>
            <w:r w:rsidRPr="00795EDD">
              <w:rPr>
                <w:b/>
                <w:sz w:val="16"/>
                <w:szCs w:val="16"/>
              </w:rPr>
              <w:t xml:space="preserve">Obiettivi intermedi </w:t>
            </w:r>
            <w:r w:rsidRPr="00795EDD">
              <w:rPr>
                <w:sz w:val="16"/>
                <w:szCs w:val="16"/>
              </w:rPr>
              <w:t>(conoscenze, abilità, competenze)</w:t>
            </w:r>
          </w:p>
          <w:p w:rsidR="00795EDD" w:rsidRPr="00795EDD" w:rsidRDefault="00795EDD">
            <w:pPr>
              <w:numPr>
                <w:ilvl w:val="0"/>
                <w:numId w:val="46"/>
              </w:numPr>
              <w:tabs>
                <w:tab w:val="left" w:pos="337"/>
              </w:tabs>
              <w:spacing w:before="58"/>
              <w:ind w:right="96"/>
              <w:rPr>
                <w:rFonts w:ascii="Times New Roman" w:hAnsi="Times New Roman" w:cs="Times New Roman"/>
                <w:sz w:val="16"/>
                <w:szCs w:val="16"/>
              </w:rPr>
              <w:pPrChange w:id="158" w:author="Stefania" w:date="2019-10-07T19:23:00Z">
                <w:pPr>
                  <w:widowControl/>
                  <w:numPr>
                    <w:numId w:val="55"/>
                  </w:numPr>
                  <w:tabs>
                    <w:tab w:val="left" w:pos="337"/>
                  </w:tabs>
                  <w:autoSpaceDE/>
                  <w:autoSpaceDN/>
                  <w:spacing w:before="58" w:after="200" w:line="276" w:lineRule="auto"/>
                  <w:ind w:left="336" w:right="96" w:hanging="228"/>
                  <w:jc w:val="both"/>
                </w:pPr>
              </w:pPrChange>
            </w:pPr>
            <w:r w:rsidRPr="00795EDD">
              <w:rPr>
                <w:sz w:val="16"/>
                <w:szCs w:val="16"/>
              </w:rPr>
              <w:t>Conoscere il linguaggio degli insiemi e delle funzioni.</w:t>
            </w:r>
          </w:p>
          <w:p w:rsidR="00795EDD" w:rsidRPr="00795EDD" w:rsidRDefault="00795EDD">
            <w:pPr>
              <w:numPr>
                <w:ilvl w:val="0"/>
                <w:numId w:val="46"/>
              </w:numPr>
              <w:tabs>
                <w:tab w:val="left" w:pos="337"/>
              </w:tabs>
              <w:ind w:right="99"/>
              <w:rPr>
                <w:rFonts w:ascii="Times New Roman" w:hAnsi="Times New Roman" w:cs="Times New Roman"/>
                <w:sz w:val="16"/>
                <w:szCs w:val="16"/>
              </w:rPr>
              <w:pPrChange w:id="159" w:author="Stefania" w:date="2019-10-07T19:23:00Z">
                <w:pPr>
                  <w:widowControl/>
                  <w:numPr>
                    <w:numId w:val="55"/>
                  </w:numPr>
                  <w:tabs>
                    <w:tab w:val="left" w:pos="337"/>
                  </w:tabs>
                  <w:autoSpaceDE/>
                  <w:autoSpaceDN/>
                  <w:spacing w:after="200" w:line="276" w:lineRule="auto"/>
                  <w:ind w:left="336" w:right="99" w:hanging="228"/>
                  <w:jc w:val="both"/>
                </w:pPr>
              </w:pPrChange>
            </w:pPr>
            <w:r w:rsidRPr="00795EDD">
              <w:rPr>
                <w:sz w:val="16"/>
                <w:szCs w:val="16"/>
              </w:rPr>
              <w:t>Conoscere i fondamenti della geometria euclidea del piano.</w:t>
            </w:r>
          </w:p>
          <w:p w:rsidR="00795EDD" w:rsidRPr="00795EDD" w:rsidRDefault="00795EDD">
            <w:pPr>
              <w:numPr>
                <w:ilvl w:val="0"/>
                <w:numId w:val="46"/>
              </w:numPr>
              <w:tabs>
                <w:tab w:val="left" w:pos="330"/>
              </w:tabs>
              <w:ind w:right="97"/>
              <w:rPr>
                <w:rFonts w:ascii="Times New Roman" w:hAnsi="Times New Roman" w:cs="Times New Roman"/>
                <w:sz w:val="16"/>
                <w:szCs w:val="16"/>
              </w:rPr>
              <w:pPrChange w:id="160" w:author="Stefania" w:date="2019-10-07T19:23:00Z">
                <w:pPr>
                  <w:widowControl/>
                  <w:numPr>
                    <w:numId w:val="55"/>
                  </w:numPr>
                  <w:tabs>
                    <w:tab w:val="left" w:pos="330"/>
                  </w:tabs>
                  <w:autoSpaceDE/>
                  <w:autoSpaceDN/>
                  <w:spacing w:after="200" w:line="276" w:lineRule="auto"/>
                  <w:ind w:left="336" w:right="97" w:hanging="228"/>
                  <w:jc w:val="both"/>
                </w:pPr>
              </w:pPrChange>
            </w:pPr>
            <w:r w:rsidRPr="00795EDD">
              <w:rPr>
                <w:sz w:val="16"/>
                <w:szCs w:val="16"/>
              </w:rPr>
              <w:t>Conoscere vari tipi di rappresentazione di dati statistici.</w:t>
            </w:r>
          </w:p>
          <w:p w:rsidR="00795EDD" w:rsidRPr="00795EDD" w:rsidRDefault="00795EDD">
            <w:pPr>
              <w:numPr>
                <w:ilvl w:val="0"/>
                <w:numId w:val="46"/>
              </w:numPr>
              <w:tabs>
                <w:tab w:val="left" w:pos="337"/>
              </w:tabs>
              <w:ind w:right="96"/>
              <w:rPr>
                <w:rFonts w:ascii="Times New Roman" w:hAnsi="Times New Roman" w:cs="Times New Roman"/>
                <w:sz w:val="16"/>
                <w:szCs w:val="16"/>
              </w:rPr>
              <w:pPrChange w:id="161" w:author="Stefania" w:date="2019-10-07T19:23:00Z">
                <w:pPr>
                  <w:widowControl/>
                  <w:numPr>
                    <w:numId w:val="55"/>
                  </w:numPr>
                  <w:tabs>
                    <w:tab w:val="left" w:pos="337"/>
                  </w:tabs>
                  <w:autoSpaceDE/>
                  <w:autoSpaceDN/>
                  <w:spacing w:after="200" w:line="276" w:lineRule="auto"/>
                  <w:ind w:left="336" w:right="96" w:hanging="228"/>
                  <w:jc w:val="both"/>
                </w:pPr>
              </w:pPrChange>
            </w:pPr>
            <w:r w:rsidRPr="00795EDD">
              <w:rPr>
                <w:sz w:val="16"/>
                <w:szCs w:val="16"/>
              </w:rPr>
              <w:t>Acquisire capacità nel calcolo con numeri interi e razionali.</w:t>
            </w:r>
          </w:p>
          <w:p w:rsidR="00795EDD" w:rsidRPr="00795EDD" w:rsidRDefault="00795EDD">
            <w:pPr>
              <w:numPr>
                <w:ilvl w:val="0"/>
                <w:numId w:val="46"/>
              </w:numPr>
              <w:tabs>
                <w:tab w:val="left" w:pos="337"/>
              </w:tabs>
              <w:spacing w:line="220" w:lineRule="exact"/>
              <w:rPr>
                <w:rFonts w:ascii="Times New Roman" w:hAnsi="Times New Roman" w:cs="Times New Roman"/>
                <w:sz w:val="16"/>
                <w:szCs w:val="16"/>
              </w:rPr>
              <w:pPrChange w:id="162" w:author="Stefania" w:date="2019-10-07T19:23:00Z">
                <w:pPr>
                  <w:widowControl/>
                  <w:numPr>
                    <w:numId w:val="55"/>
                  </w:numPr>
                  <w:tabs>
                    <w:tab w:val="left" w:pos="337"/>
                  </w:tabs>
                  <w:autoSpaceDE/>
                  <w:autoSpaceDN/>
                  <w:spacing w:after="200" w:line="220" w:lineRule="exact"/>
                  <w:ind w:left="336" w:hanging="228"/>
                  <w:jc w:val="both"/>
                </w:pPr>
              </w:pPrChange>
            </w:pPr>
            <w:r w:rsidRPr="00795EDD">
              <w:rPr>
                <w:sz w:val="16"/>
                <w:szCs w:val="16"/>
              </w:rPr>
              <w:t>Acquisire gli elementi di base del calcolo</w:t>
            </w:r>
            <w:ins w:id="163" w:author="Stefania" w:date="2019-10-07T19:30:00Z">
              <w:r w:rsidRPr="00795EDD">
                <w:rPr>
                  <w:sz w:val="16"/>
                  <w:szCs w:val="16"/>
                </w:rPr>
                <w:t xml:space="preserve"> </w:t>
              </w:r>
            </w:ins>
            <w:r w:rsidRPr="00795EDD">
              <w:rPr>
                <w:sz w:val="16"/>
                <w:szCs w:val="16"/>
              </w:rPr>
              <w:t>letterale.</w:t>
            </w:r>
          </w:p>
          <w:p w:rsidR="00795EDD" w:rsidRPr="00795EDD" w:rsidRDefault="00795EDD" w:rsidP="00795EDD">
            <w:pPr>
              <w:spacing w:before="9"/>
              <w:rPr>
                <w:sz w:val="16"/>
                <w:szCs w:val="16"/>
              </w:rPr>
            </w:pPr>
          </w:p>
          <w:p w:rsidR="00795EDD" w:rsidRPr="00795EDD" w:rsidRDefault="00795EDD" w:rsidP="00795EDD">
            <w:pPr>
              <w:ind w:left="107"/>
              <w:rPr>
                <w:sz w:val="16"/>
                <w:szCs w:val="16"/>
              </w:rPr>
            </w:pPr>
            <w:r w:rsidRPr="00795EDD">
              <w:rPr>
                <w:b/>
                <w:sz w:val="16"/>
                <w:szCs w:val="16"/>
              </w:rPr>
              <w:t xml:space="preserve">Obiettivi finali </w:t>
            </w:r>
            <w:r w:rsidRPr="00795EDD">
              <w:rPr>
                <w:sz w:val="16"/>
                <w:szCs w:val="16"/>
              </w:rPr>
              <w:t>( conoscenze, abilità, competenze)</w:t>
            </w:r>
          </w:p>
          <w:p w:rsidR="00795EDD" w:rsidRPr="00795EDD" w:rsidRDefault="00795EDD">
            <w:pPr>
              <w:numPr>
                <w:ilvl w:val="0"/>
                <w:numId w:val="46"/>
              </w:numPr>
              <w:tabs>
                <w:tab w:val="left" w:pos="337"/>
              </w:tabs>
              <w:spacing w:before="77" w:line="206" w:lineRule="exact"/>
              <w:ind w:right="97"/>
              <w:rPr>
                <w:rFonts w:ascii="Times New Roman" w:hAnsi="Times New Roman" w:cs="Times New Roman"/>
                <w:sz w:val="16"/>
                <w:szCs w:val="16"/>
              </w:rPr>
              <w:pPrChange w:id="164" w:author="Stefania" w:date="2019-10-07T19:23:00Z">
                <w:pPr>
                  <w:widowControl/>
                  <w:numPr>
                    <w:numId w:val="55"/>
                  </w:numPr>
                  <w:tabs>
                    <w:tab w:val="left" w:pos="337"/>
                  </w:tabs>
                  <w:autoSpaceDE/>
                  <w:autoSpaceDN/>
                  <w:spacing w:before="77" w:after="200" w:line="206" w:lineRule="exact"/>
                  <w:ind w:left="336" w:right="97" w:hanging="228"/>
                  <w:jc w:val="both"/>
                </w:pPr>
              </w:pPrChange>
            </w:pPr>
            <w:r w:rsidRPr="00795EDD">
              <w:rPr>
                <w:sz w:val="16"/>
                <w:szCs w:val="16"/>
              </w:rPr>
              <w:t>Saper utilizzare il linguaggio degli insiemi e delle funzioni per costruire semplici rappresentazioni di</w:t>
            </w:r>
          </w:p>
        </w:tc>
        <w:tc>
          <w:tcPr>
            <w:tcW w:w="5559" w:type="dxa"/>
          </w:tcPr>
          <w:p w:rsidR="00795EDD" w:rsidRPr="00795EDD" w:rsidRDefault="00795EDD" w:rsidP="00795EDD">
            <w:pPr>
              <w:spacing w:line="200" w:lineRule="exact"/>
              <w:ind w:left="107"/>
              <w:rPr>
                <w:sz w:val="16"/>
                <w:szCs w:val="16"/>
              </w:rPr>
            </w:pPr>
            <w:r w:rsidRPr="00795EDD">
              <w:rPr>
                <w:b/>
                <w:sz w:val="16"/>
                <w:szCs w:val="16"/>
              </w:rPr>
              <w:t xml:space="preserve">Obiettivi intermedi </w:t>
            </w:r>
            <w:r w:rsidRPr="00795EDD">
              <w:rPr>
                <w:sz w:val="16"/>
                <w:szCs w:val="16"/>
              </w:rPr>
              <w:t>(conoscenze, abilità, competenze)</w:t>
            </w:r>
          </w:p>
          <w:p w:rsidR="00795EDD" w:rsidRPr="00795EDD" w:rsidRDefault="00795EDD">
            <w:pPr>
              <w:numPr>
                <w:ilvl w:val="0"/>
                <w:numId w:val="45"/>
              </w:numPr>
              <w:tabs>
                <w:tab w:val="left" w:pos="329"/>
              </w:tabs>
              <w:spacing w:before="58"/>
              <w:ind w:hanging="228"/>
              <w:rPr>
                <w:rFonts w:ascii="Times New Roman" w:hAnsi="Times New Roman" w:cs="Times New Roman"/>
                <w:sz w:val="16"/>
                <w:szCs w:val="16"/>
              </w:rPr>
              <w:pPrChange w:id="165" w:author="Stefania" w:date="2019-10-07T19:23:00Z">
                <w:pPr>
                  <w:widowControl/>
                  <w:numPr>
                    <w:numId w:val="54"/>
                  </w:numPr>
                  <w:tabs>
                    <w:tab w:val="left" w:pos="329"/>
                  </w:tabs>
                  <w:autoSpaceDE/>
                  <w:autoSpaceDN/>
                  <w:spacing w:before="58" w:after="200" w:line="276" w:lineRule="auto"/>
                  <w:ind w:left="336" w:hanging="229"/>
                  <w:jc w:val="both"/>
                </w:pPr>
              </w:pPrChange>
            </w:pPr>
            <w:r w:rsidRPr="00795EDD">
              <w:rPr>
                <w:sz w:val="16"/>
                <w:szCs w:val="16"/>
              </w:rPr>
              <w:t>Individuare le strategie appropriate per la soluzione dei</w:t>
            </w:r>
            <w:ins w:id="166" w:author="Stefania" w:date="2019-10-07T19:31:00Z">
              <w:r w:rsidRPr="00795EDD">
                <w:rPr>
                  <w:sz w:val="16"/>
                  <w:szCs w:val="16"/>
                </w:rPr>
                <w:t xml:space="preserve"> </w:t>
              </w:r>
            </w:ins>
            <w:r w:rsidRPr="00795EDD">
              <w:rPr>
                <w:sz w:val="16"/>
                <w:szCs w:val="16"/>
              </w:rPr>
              <w:t>problemi.</w:t>
            </w:r>
          </w:p>
          <w:p w:rsidR="00795EDD" w:rsidRPr="00795EDD" w:rsidRDefault="00795EDD">
            <w:pPr>
              <w:numPr>
                <w:ilvl w:val="0"/>
                <w:numId w:val="45"/>
              </w:numPr>
              <w:tabs>
                <w:tab w:val="left" w:pos="329"/>
              </w:tabs>
              <w:ind w:right="95" w:hanging="228"/>
              <w:rPr>
                <w:rFonts w:ascii="Times New Roman" w:hAnsi="Times New Roman" w:cs="Times New Roman"/>
                <w:sz w:val="16"/>
                <w:szCs w:val="16"/>
              </w:rPr>
              <w:pPrChange w:id="167" w:author="Stefania" w:date="2019-10-07T19:23:00Z">
                <w:pPr>
                  <w:widowControl/>
                  <w:numPr>
                    <w:numId w:val="54"/>
                  </w:numPr>
                  <w:tabs>
                    <w:tab w:val="left" w:pos="329"/>
                  </w:tabs>
                  <w:autoSpaceDE/>
                  <w:autoSpaceDN/>
                  <w:spacing w:after="200" w:line="276" w:lineRule="auto"/>
                  <w:ind w:left="336" w:right="95" w:hanging="229"/>
                  <w:jc w:val="both"/>
                </w:pPr>
              </w:pPrChange>
            </w:pPr>
            <w:r w:rsidRPr="00795EDD">
              <w:rPr>
                <w:sz w:val="16"/>
                <w:szCs w:val="16"/>
              </w:rPr>
              <w:t>Confrontare ed analizzare figure geometriche, nel piano e nello spazio, individuando invarianti e relazioni</w:t>
            </w:r>
          </w:p>
          <w:p w:rsidR="00795EDD" w:rsidRPr="00795EDD" w:rsidRDefault="00795EDD">
            <w:pPr>
              <w:numPr>
                <w:ilvl w:val="0"/>
                <w:numId w:val="45"/>
              </w:numPr>
              <w:tabs>
                <w:tab w:val="left" w:pos="329"/>
              </w:tabs>
              <w:ind w:right="97" w:hanging="228"/>
              <w:rPr>
                <w:rFonts w:ascii="Times New Roman" w:hAnsi="Times New Roman" w:cs="Times New Roman"/>
                <w:sz w:val="16"/>
                <w:szCs w:val="16"/>
              </w:rPr>
              <w:pPrChange w:id="168" w:author="Stefania" w:date="2019-10-07T19:23:00Z">
                <w:pPr>
                  <w:widowControl/>
                  <w:numPr>
                    <w:numId w:val="54"/>
                  </w:numPr>
                  <w:tabs>
                    <w:tab w:val="left" w:pos="329"/>
                  </w:tabs>
                  <w:autoSpaceDE/>
                  <w:autoSpaceDN/>
                  <w:spacing w:after="200" w:line="276" w:lineRule="auto"/>
                  <w:ind w:left="336" w:right="97" w:hanging="229"/>
                  <w:jc w:val="both"/>
                </w:pPr>
              </w:pPrChange>
            </w:pPr>
            <w:r w:rsidRPr="00795EDD">
              <w:rPr>
                <w:sz w:val="16"/>
                <w:szCs w:val="16"/>
              </w:rPr>
              <w:t>Utilizzare le tecniche e le procedure di calcolo, rappresentandole anche sotto forma</w:t>
            </w:r>
            <w:ins w:id="169" w:author="Stefania" w:date="2019-10-07T19:30:00Z">
              <w:r w:rsidRPr="00795EDD">
                <w:rPr>
                  <w:sz w:val="16"/>
                  <w:szCs w:val="16"/>
                </w:rPr>
                <w:t xml:space="preserve"> </w:t>
              </w:r>
            </w:ins>
            <w:r w:rsidRPr="00795EDD">
              <w:rPr>
                <w:sz w:val="16"/>
                <w:szCs w:val="16"/>
              </w:rPr>
              <w:t>grafica.</w:t>
            </w:r>
          </w:p>
          <w:p w:rsidR="00795EDD" w:rsidRPr="00795EDD" w:rsidRDefault="00795EDD">
            <w:pPr>
              <w:numPr>
                <w:ilvl w:val="0"/>
                <w:numId w:val="45"/>
              </w:numPr>
              <w:tabs>
                <w:tab w:val="left" w:pos="329"/>
              </w:tabs>
              <w:ind w:right="99" w:hanging="228"/>
              <w:jc w:val="both"/>
              <w:rPr>
                <w:rFonts w:ascii="Times New Roman" w:hAnsi="Times New Roman" w:cs="Times New Roman"/>
                <w:sz w:val="16"/>
                <w:szCs w:val="16"/>
              </w:rPr>
              <w:pPrChange w:id="170" w:author="Stefania" w:date="2019-10-07T19:23:00Z">
                <w:pPr>
                  <w:widowControl/>
                  <w:numPr>
                    <w:numId w:val="54"/>
                  </w:numPr>
                  <w:tabs>
                    <w:tab w:val="left" w:pos="329"/>
                  </w:tabs>
                  <w:autoSpaceDE/>
                  <w:autoSpaceDN/>
                  <w:spacing w:after="200" w:line="276" w:lineRule="auto"/>
                  <w:ind w:left="336" w:right="99" w:hanging="229"/>
                  <w:jc w:val="both"/>
                </w:pPr>
              </w:pPrChange>
            </w:pPr>
            <w:r w:rsidRPr="00795EDD">
              <w:rPr>
                <w:sz w:val="16"/>
                <w:szCs w:val="16"/>
              </w:rPr>
              <w:t>Analizzare dati e interpretarli sviluppando deduzioni e ragionamenti sugli stessi anche con l’ausilio di rappresentazioni grafiche, usando consapevolmente gli strumenti di</w:t>
            </w:r>
            <w:ins w:id="171" w:author="Stefania" w:date="2019-10-07T19:30:00Z">
              <w:r w:rsidRPr="00795EDD">
                <w:rPr>
                  <w:sz w:val="16"/>
                  <w:szCs w:val="16"/>
                </w:rPr>
                <w:t xml:space="preserve"> </w:t>
              </w:r>
            </w:ins>
            <w:r w:rsidRPr="00795EDD">
              <w:rPr>
                <w:sz w:val="16"/>
                <w:szCs w:val="16"/>
              </w:rPr>
              <w:t>calcolo.</w:t>
            </w:r>
          </w:p>
          <w:p w:rsidR="00795EDD" w:rsidRPr="00795EDD" w:rsidRDefault="00795EDD" w:rsidP="00795EDD">
            <w:pPr>
              <w:spacing w:before="11"/>
              <w:rPr>
                <w:sz w:val="16"/>
                <w:szCs w:val="16"/>
              </w:rPr>
            </w:pPr>
          </w:p>
          <w:p w:rsidR="00795EDD" w:rsidRPr="00795EDD" w:rsidRDefault="00795EDD" w:rsidP="00795EDD">
            <w:pPr>
              <w:ind w:left="107"/>
              <w:rPr>
                <w:sz w:val="16"/>
                <w:szCs w:val="16"/>
              </w:rPr>
            </w:pPr>
            <w:r w:rsidRPr="00795EDD">
              <w:rPr>
                <w:b/>
                <w:sz w:val="16"/>
                <w:szCs w:val="16"/>
              </w:rPr>
              <w:t xml:space="preserve">Obiettivi finali </w:t>
            </w:r>
            <w:r w:rsidRPr="00795EDD">
              <w:rPr>
                <w:sz w:val="16"/>
                <w:szCs w:val="16"/>
              </w:rPr>
              <w:t>( conoscenze, abilità, competenze)</w:t>
            </w:r>
          </w:p>
          <w:p w:rsidR="00795EDD" w:rsidRPr="00795EDD" w:rsidRDefault="00795EDD">
            <w:pPr>
              <w:numPr>
                <w:ilvl w:val="0"/>
                <w:numId w:val="45"/>
              </w:numPr>
              <w:tabs>
                <w:tab w:val="left" w:pos="336"/>
              </w:tabs>
              <w:spacing w:before="58"/>
              <w:ind w:right="98" w:hanging="228"/>
              <w:rPr>
                <w:rFonts w:ascii="Times New Roman" w:hAnsi="Times New Roman" w:cs="Times New Roman"/>
                <w:sz w:val="16"/>
                <w:szCs w:val="16"/>
              </w:rPr>
              <w:pPrChange w:id="172" w:author="Stefania" w:date="2019-10-07T19:23:00Z">
                <w:pPr>
                  <w:widowControl/>
                  <w:numPr>
                    <w:numId w:val="54"/>
                  </w:numPr>
                  <w:tabs>
                    <w:tab w:val="left" w:pos="336"/>
                  </w:tabs>
                  <w:autoSpaceDE/>
                  <w:autoSpaceDN/>
                  <w:spacing w:before="58" w:after="200" w:line="276" w:lineRule="auto"/>
                  <w:ind w:left="336" w:right="98" w:hanging="229"/>
                  <w:jc w:val="both"/>
                </w:pPr>
              </w:pPrChange>
            </w:pPr>
            <w:r w:rsidRPr="00795EDD">
              <w:rPr>
                <w:sz w:val="16"/>
                <w:szCs w:val="16"/>
              </w:rPr>
              <w:t>Acquisire una chiara visione del metodo assiomatico e della sua applicazione alla geometria euclidea.</w:t>
            </w:r>
          </w:p>
          <w:p w:rsidR="00795EDD" w:rsidRPr="00795EDD" w:rsidRDefault="00795EDD">
            <w:pPr>
              <w:numPr>
                <w:ilvl w:val="0"/>
                <w:numId w:val="45"/>
              </w:numPr>
              <w:tabs>
                <w:tab w:val="left" w:pos="336"/>
              </w:tabs>
              <w:spacing w:line="209" w:lineRule="exact"/>
              <w:ind w:hanging="228"/>
              <w:rPr>
                <w:rFonts w:ascii="Times New Roman" w:hAnsi="Times New Roman" w:cs="Times New Roman"/>
                <w:sz w:val="16"/>
                <w:szCs w:val="16"/>
              </w:rPr>
              <w:pPrChange w:id="173" w:author="Stefania" w:date="2019-10-07T19:23:00Z">
                <w:pPr>
                  <w:widowControl/>
                  <w:numPr>
                    <w:numId w:val="54"/>
                  </w:numPr>
                  <w:tabs>
                    <w:tab w:val="left" w:pos="336"/>
                  </w:tabs>
                  <w:autoSpaceDE/>
                  <w:autoSpaceDN/>
                  <w:spacing w:after="200" w:line="209" w:lineRule="exact"/>
                  <w:ind w:left="336" w:hanging="229"/>
                  <w:jc w:val="both"/>
                </w:pPr>
              </w:pPrChange>
            </w:pPr>
            <w:r w:rsidRPr="00795EDD">
              <w:rPr>
                <w:sz w:val="16"/>
                <w:szCs w:val="16"/>
              </w:rPr>
              <w:t>Semplificare e modellizzare  situazioni reali e descriverli con</w:t>
            </w:r>
          </w:p>
        </w:tc>
      </w:tr>
    </w:tbl>
    <w:p w:rsidR="00795EDD" w:rsidRPr="00795EDD" w:rsidRDefault="00795EDD" w:rsidP="00795EDD">
      <w:pPr>
        <w:spacing w:line="209" w:lineRule="exact"/>
        <w:rPr>
          <w:sz w:val="16"/>
          <w:szCs w:val="16"/>
        </w:rPr>
        <w:sectPr w:rsidR="00795EDD" w:rsidRPr="00795EDD">
          <w:pgSz w:w="11910" w:h="16840"/>
          <w:pgMar w:top="1400" w:right="98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5559"/>
      </w:tblGrid>
      <w:tr w:rsidR="00795EDD" w:rsidRPr="00795EDD" w:rsidTr="008B217D">
        <w:trPr>
          <w:trHeight w:val="1903"/>
        </w:trPr>
        <w:tc>
          <w:tcPr>
            <w:tcW w:w="4220" w:type="dxa"/>
          </w:tcPr>
          <w:p w:rsidR="00795EDD" w:rsidRPr="00795EDD" w:rsidRDefault="00795EDD" w:rsidP="00795EDD">
            <w:pPr>
              <w:spacing w:line="201" w:lineRule="exact"/>
              <w:ind w:left="336"/>
              <w:rPr>
                <w:sz w:val="16"/>
                <w:szCs w:val="16"/>
              </w:rPr>
            </w:pPr>
            <w:r w:rsidRPr="00795EDD">
              <w:rPr>
                <w:sz w:val="16"/>
                <w:szCs w:val="16"/>
              </w:rPr>
              <w:lastRenderedPageBreak/>
              <w:t>fenomeni.</w:t>
            </w:r>
          </w:p>
          <w:p w:rsidR="00795EDD" w:rsidRPr="00795EDD" w:rsidRDefault="00795EDD">
            <w:pPr>
              <w:numPr>
                <w:ilvl w:val="0"/>
                <w:numId w:val="44"/>
              </w:numPr>
              <w:tabs>
                <w:tab w:val="left" w:pos="337"/>
              </w:tabs>
              <w:ind w:right="95"/>
              <w:jc w:val="both"/>
              <w:rPr>
                <w:rFonts w:ascii="Times New Roman" w:hAnsi="Times New Roman" w:cs="Times New Roman"/>
                <w:sz w:val="16"/>
                <w:szCs w:val="16"/>
              </w:rPr>
              <w:pPrChange w:id="174" w:author="Stefania" w:date="2019-10-07T19:23:00Z">
                <w:pPr>
                  <w:widowControl/>
                  <w:numPr>
                    <w:numId w:val="53"/>
                  </w:numPr>
                  <w:tabs>
                    <w:tab w:val="left" w:pos="337"/>
                  </w:tabs>
                  <w:autoSpaceDE/>
                  <w:autoSpaceDN/>
                  <w:spacing w:after="200" w:line="276" w:lineRule="auto"/>
                  <w:ind w:left="336" w:right="95" w:hanging="228"/>
                  <w:jc w:val="both"/>
                </w:pPr>
              </w:pPrChange>
            </w:pPr>
            <w:r w:rsidRPr="00795EDD">
              <w:rPr>
                <w:sz w:val="16"/>
                <w:szCs w:val="16"/>
              </w:rPr>
              <w:t>Utilizzare il calcolo letterale sia per rappresentare un problema e risolverlo, sia per dimostrare risultati generali, in particolare in</w:t>
            </w:r>
            <w:ins w:id="175" w:author="Stefania" w:date="2019-10-07T19:30:00Z">
              <w:r w:rsidRPr="00795EDD">
                <w:rPr>
                  <w:sz w:val="16"/>
                  <w:szCs w:val="16"/>
                </w:rPr>
                <w:t xml:space="preserve"> </w:t>
              </w:r>
            </w:ins>
            <w:r w:rsidRPr="00795EDD">
              <w:rPr>
                <w:sz w:val="16"/>
                <w:szCs w:val="16"/>
              </w:rPr>
              <w:t>aritmetica.</w:t>
            </w:r>
          </w:p>
          <w:p w:rsidR="00795EDD" w:rsidRPr="00795EDD" w:rsidRDefault="00795EDD">
            <w:pPr>
              <w:numPr>
                <w:ilvl w:val="0"/>
                <w:numId w:val="44"/>
              </w:numPr>
              <w:tabs>
                <w:tab w:val="left" w:pos="337"/>
              </w:tabs>
              <w:ind w:right="97"/>
              <w:jc w:val="both"/>
              <w:rPr>
                <w:rFonts w:ascii="Times New Roman" w:hAnsi="Times New Roman" w:cs="Times New Roman"/>
                <w:sz w:val="16"/>
                <w:szCs w:val="16"/>
              </w:rPr>
              <w:pPrChange w:id="176" w:author="Stefania" w:date="2019-10-07T19:23:00Z">
                <w:pPr>
                  <w:widowControl/>
                  <w:numPr>
                    <w:numId w:val="53"/>
                  </w:numPr>
                  <w:tabs>
                    <w:tab w:val="left" w:pos="337"/>
                  </w:tabs>
                  <w:autoSpaceDE/>
                  <w:autoSpaceDN/>
                  <w:spacing w:after="200" w:line="276" w:lineRule="auto"/>
                  <w:ind w:left="336" w:right="97" w:hanging="228"/>
                  <w:jc w:val="both"/>
                </w:pPr>
              </w:pPrChange>
            </w:pPr>
            <w:r w:rsidRPr="00795EDD">
              <w:rPr>
                <w:sz w:val="16"/>
                <w:szCs w:val="16"/>
              </w:rPr>
              <w:t>Confrontare e analizzare figure geometriche piane, individuando invarianti e</w:t>
            </w:r>
            <w:ins w:id="177" w:author="Stefania" w:date="2019-10-07T19:30:00Z">
              <w:r w:rsidRPr="00795EDD">
                <w:rPr>
                  <w:sz w:val="16"/>
                  <w:szCs w:val="16"/>
                </w:rPr>
                <w:t xml:space="preserve"> </w:t>
              </w:r>
            </w:ins>
            <w:r w:rsidRPr="00795EDD">
              <w:rPr>
                <w:sz w:val="16"/>
                <w:szCs w:val="16"/>
              </w:rPr>
              <w:t>relazioni.</w:t>
            </w:r>
          </w:p>
          <w:p w:rsidR="00795EDD" w:rsidRPr="00795EDD" w:rsidRDefault="00795EDD">
            <w:pPr>
              <w:numPr>
                <w:ilvl w:val="0"/>
                <w:numId w:val="44"/>
              </w:numPr>
              <w:tabs>
                <w:tab w:val="left" w:pos="337"/>
              </w:tabs>
              <w:ind w:right="97"/>
              <w:jc w:val="both"/>
              <w:rPr>
                <w:rFonts w:ascii="Times New Roman" w:hAnsi="Times New Roman" w:cs="Times New Roman"/>
                <w:sz w:val="16"/>
                <w:szCs w:val="16"/>
              </w:rPr>
              <w:pPrChange w:id="178" w:author="Stefania" w:date="2019-10-07T19:23:00Z">
                <w:pPr>
                  <w:widowControl/>
                  <w:numPr>
                    <w:numId w:val="53"/>
                  </w:numPr>
                  <w:tabs>
                    <w:tab w:val="left" w:pos="337"/>
                  </w:tabs>
                  <w:autoSpaceDE/>
                  <w:autoSpaceDN/>
                  <w:spacing w:after="200" w:line="276" w:lineRule="auto"/>
                  <w:ind w:left="336" w:right="97" w:hanging="228"/>
                  <w:jc w:val="both"/>
                </w:pPr>
              </w:pPrChange>
            </w:pPr>
            <w:r w:rsidRPr="00795EDD">
              <w:rPr>
                <w:sz w:val="16"/>
                <w:szCs w:val="16"/>
              </w:rPr>
              <w:t>Acquisire familiarità con gli strumenti informatici al fine di rappresentare e manipolare oggetti</w:t>
            </w:r>
          </w:p>
          <w:p w:rsidR="00795EDD" w:rsidRPr="00795EDD" w:rsidRDefault="00795EDD" w:rsidP="00795EDD">
            <w:pPr>
              <w:spacing w:line="193" w:lineRule="exact"/>
              <w:ind w:left="336"/>
              <w:rPr>
                <w:sz w:val="16"/>
                <w:szCs w:val="16"/>
              </w:rPr>
            </w:pPr>
            <w:r w:rsidRPr="00795EDD">
              <w:rPr>
                <w:sz w:val="16"/>
                <w:szCs w:val="16"/>
              </w:rPr>
              <w:t>matematici.</w:t>
            </w:r>
          </w:p>
        </w:tc>
        <w:tc>
          <w:tcPr>
            <w:tcW w:w="5559" w:type="dxa"/>
          </w:tcPr>
          <w:p w:rsidR="00795EDD" w:rsidRPr="00795EDD" w:rsidRDefault="00795EDD" w:rsidP="00795EDD">
            <w:pPr>
              <w:spacing w:line="201" w:lineRule="exact"/>
              <w:ind w:left="336"/>
              <w:rPr>
                <w:sz w:val="16"/>
                <w:szCs w:val="16"/>
              </w:rPr>
            </w:pPr>
            <w:r w:rsidRPr="00795EDD">
              <w:rPr>
                <w:sz w:val="16"/>
                <w:szCs w:val="16"/>
              </w:rPr>
              <w:t>linguaggio adeguato.</w:t>
            </w:r>
          </w:p>
          <w:p w:rsidR="00795EDD" w:rsidRPr="00795EDD" w:rsidRDefault="00795EDD">
            <w:pPr>
              <w:numPr>
                <w:ilvl w:val="0"/>
                <w:numId w:val="43"/>
              </w:numPr>
              <w:tabs>
                <w:tab w:val="left" w:pos="336"/>
              </w:tabs>
              <w:ind w:right="101"/>
              <w:jc w:val="both"/>
              <w:rPr>
                <w:rFonts w:ascii="Times New Roman" w:hAnsi="Times New Roman" w:cs="Times New Roman"/>
                <w:sz w:val="16"/>
                <w:szCs w:val="16"/>
              </w:rPr>
              <w:pPrChange w:id="179" w:author="Stefania" w:date="2019-10-07T19:23:00Z">
                <w:pPr>
                  <w:widowControl/>
                  <w:numPr>
                    <w:numId w:val="52"/>
                  </w:numPr>
                  <w:tabs>
                    <w:tab w:val="left" w:pos="336"/>
                  </w:tabs>
                  <w:autoSpaceDE/>
                  <w:autoSpaceDN/>
                  <w:spacing w:after="200" w:line="276" w:lineRule="auto"/>
                  <w:ind w:left="336" w:right="101" w:hanging="229"/>
                  <w:jc w:val="both"/>
                </w:pPr>
              </w:pPrChange>
            </w:pPr>
            <w:r w:rsidRPr="00795EDD">
              <w:rPr>
                <w:sz w:val="16"/>
                <w:szCs w:val="16"/>
              </w:rPr>
              <w:t>Osservare, descrivere e analizzare fenomeni appartenenti alla realtà proponendo possibili modellizzazioni.</w:t>
            </w:r>
          </w:p>
          <w:p w:rsidR="00795EDD" w:rsidRPr="00795EDD" w:rsidRDefault="00795EDD">
            <w:pPr>
              <w:numPr>
                <w:ilvl w:val="0"/>
                <w:numId w:val="43"/>
              </w:numPr>
              <w:tabs>
                <w:tab w:val="left" w:pos="336"/>
              </w:tabs>
              <w:ind w:right="98"/>
              <w:jc w:val="both"/>
              <w:rPr>
                <w:rFonts w:ascii="Times New Roman" w:hAnsi="Times New Roman" w:cs="Times New Roman"/>
                <w:sz w:val="16"/>
                <w:szCs w:val="16"/>
              </w:rPr>
              <w:pPrChange w:id="180" w:author="Stefania" w:date="2019-10-07T19:23:00Z">
                <w:pPr>
                  <w:widowControl/>
                  <w:numPr>
                    <w:numId w:val="52"/>
                  </w:numPr>
                  <w:tabs>
                    <w:tab w:val="left" w:pos="336"/>
                  </w:tabs>
                  <w:autoSpaceDE/>
                  <w:autoSpaceDN/>
                  <w:spacing w:after="200" w:line="276" w:lineRule="auto"/>
                  <w:ind w:left="336" w:right="98" w:hanging="229"/>
                  <w:jc w:val="both"/>
                </w:pPr>
              </w:pPrChange>
            </w:pPr>
            <w:r w:rsidRPr="00795EDD">
              <w:rPr>
                <w:sz w:val="16"/>
                <w:szCs w:val="16"/>
              </w:rPr>
              <w:t>Trattare i dati scientifico-tecnologici con gli strumenti della statistica e, valutate criticamente le informazioni che ne derivano, saper modellizzare.</w:t>
            </w:r>
          </w:p>
        </w:tc>
      </w:tr>
      <w:tr w:rsidR="00795EDD" w:rsidRPr="00795EDD" w:rsidTr="008B217D">
        <w:trPr>
          <w:trHeight w:val="275"/>
        </w:trPr>
        <w:tc>
          <w:tcPr>
            <w:tcW w:w="9779" w:type="dxa"/>
            <w:gridSpan w:val="2"/>
          </w:tcPr>
          <w:p w:rsidR="00795EDD" w:rsidRPr="00795EDD" w:rsidRDefault="00795EDD" w:rsidP="00795EDD">
            <w:pPr>
              <w:spacing w:line="256" w:lineRule="exact"/>
              <w:ind w:left="3692" w:right="3687"/>
              <w:rPr>
                <w:sz w:val="16"/>
                <w:szCs w:val="16"/>
              </w:rPr>
            </w:pPr>
            <w:r w:rsidRPr="00795EDD">
              <w:rPr>
                <w:sz w:val="16"/>
                <w:szCs w:val="16"/>
              </w:rPr>
              <w:t>FISICA</w:t>
            </w:r>
          </w:p>
        </w:tc>
      </w:tr>
      <w:tr w:rsidR="00795EDD" w:rsidRPr="00795EDD" w:rsidTr="008B217D">
        <w:trPr>
          <w:trHeight w:val="4108"/>
        </w:trPr>
        <w:tc>
          <w:tcPr>
            <w:tcW w:w="4220" w:type="dxa"/>
          </w:tcPr>
          <w:p w:rsidR="00795EDD" w:rsidRPr="00795EDD" w:rsidRDefault="00795EDD" w:rsidP="00795EDD">
            <w:pPr>
              <w:rPr>
                <w:sz w:val="16"/>
                <w:szCs w:val="16"/>
              </w:rPr>
            </w:pPr>
          </w:p>
        </w:tc>
        <w:tc>
          <w:tcPr>
            <w:tcW w:w="5559" w:type="dxa"/>
          </w:tcPr>
          <w:p w:rsidR="00795EDD" w:rsidRPr="00795EDD" w:rsidRDefault="00795EDD" w:rsidP="00795EDD">
            <w:pPr>
              <w:spacing w:line="200" w:lineRule="exact"/>
              <w:ind w:left="107"/>
              <w:rPr>
                <w:sz w:val="16"/>
                <w:szCs w:val="16"/>
              </w:rPr>
            </w:pPr>
            <w:r w:rsidRPr="00795EDD">
              <w:rPr>
                <w:sz w:val="16"/>
                <w:szCs w:val="16"/>
              </w:rPr>
              <w:t>Obiettivi intermedi (conoscenze, abilità, competenze)</w:t>
            </w:r>
          </w:p>
          <w:p w:rsidR="00795EDD" w:rsidRPr="00795EDD" w:rsidRDefault="00795EDD">
            <w:pPr>
              <w:numPr>
                <w:ilvl w:val="0"/>
                <w:numId w:val="42"/>
              </w:numPr>
              <w:tabs>
                <w:tab w:val="left" w:pos="336"/>
              </w:tabs>
              <w:spacing w:before="58"/>
              <w:ind w:right="101"/>
              <w:rPr>
                <w:rFonts w:ascii="Times New Roman" w:hAnsi="Times New Roman" w:cs="Times New Roman"/>
                <w:sz w:val="16"/>
                <w:szCs w:val="16"/>
              </w:rPr>
              <w:pPrChange w:id="181" w:author="Stefania" w:date="2019-10-07T19:23:00Z">
                <w:pPr>
                  <w:widowControl/>
                  <w:numPr>
                    <w:numId w:val="51"/>
                  </w:numPr>
                  <w:tabs>
                    <w:tab w:val="left" w:pos="336"/>
                  </w:tabs>
                  <w:autoSpaceDE/>
                  <w:autoSpaceDN/>
                  <w:spacing w:before="58" w:after="200" w:line="276" w:lineRule="auto"/>
                  <w:ind w:left="336" w:right="101" w:hanging="228"/>
                  <w:jc w:val="both"/>
                </w:pPr>
              </w:pPrChange>
            </w:pPr>
            <w:r w:rsidRPr="00795EDD">
              <w:rPr>
                <w:sz w:val="16"/>
                <w:szCs w:val="16"/>
              </w:rPr>
              <w:t>Osservare, descrivere e analizzare fenomeni appartenenti alla realtà naturale anche attraverso la praticalaboratoriale.</w:t>
            </w:r>
          </w:p>
          <w:p w:rsidR="00795EDD" w:rsidRPr="00795EDD" w:rsidRDefault="00795EDD">
            <w:pPr>
              <w:numPr>
                <w:ilvl w:val="0"/>
                <w:numId w:val="42"/>
              </w:numPr>
              <w:tabs>
                <w:tab w:val="left" w:pos="336"/>
              </w:tabs>
              <w:spacing w:line="220" w:lineRule="exact"/>
              <w:rPr>
                <w:rFonts w:ascii="Times New Roman" w:hAnsi="Times New Roman" w:cs="Times New Roman"/>
                <w:sz w:val="16"/>
                <w:szCs w:val="16"/>
              </w:rPr>
              <w:pPrChange w:id="182" w:author="Stefania" w:date="2019-10-07T19:23:00Z">
                <w:pPr>
                  <w:widowControl/>
                  <w:numPr>
                    <w:numId w:val="51"/>
                  </w:numPr>
                  <w:tabs>
                    <w:tab w:val="left" w:pos="336"/>
                  </w:tabs>
                  <w:autoSpaceDE/>
                  <w:autoSpaceDN/>
                  <w:spacing w:after="200" w:line="220" w:lineRule="exact"/>
                  <w:ind w:left="336" w:hanging="228"/>
                  <w:jc w:val="both"/>
                </w:pPr>
              </w:pPrChange>
            </w:pPr>
            <w:r w:rsidRPr="00795EDD">
              <w:rPr>
                <w:sz w:val="16"/>
                <w:szCs w:val="16"/>
              </w:rPr>
              <w:t>Utilizzare correttamente il linguaggio specifico della</w:t>
            </w:r>
            <w:ins w:id="183" w:author="Stefania" w:date="2019-10-07T19:30:00Z">
              <w:r w:rsidRPr="00795EDD">
                <w:rPr>
                  <w:sz w:val="16"/>
                  <w:szCs w:val="16"/>
                </w:rPr>
                <w:t xml:space="preserve"> </w:t>
              </w:r>
            </w:ins>
            <w:r w:rsidRPr="00795EDD">
              <w:rPr>
                <w:sz w:val="16"/>
                <w:szCs w:val="16"/>
              </w:rPr>
              <w:t>disciplina.</w:t>
            </w:r>
          </w:p>
          <w:p w:rsidR="00795EDD" w:rsidRPr="00795EDD" w:rsidRDefault="00795EDD">
            <w:pPr>
              <w:numPr>
                <w:ilvl w:val="0"/>
                <w:numId w:val="42"/>
              </w:numPr>
              <w:tabs>
                <w:tab w:val="left" w:pos="336"/>
              </w:tabs>
              <w:rPr>
                <w:rFonts w:ascii="Times New Roman" w:hAnsi="Times New Roman" w:cs="Times New Roman"/>
                <w:sz w:val="16"/>
                <w:szCs w:val="16"/>
              </w:rPr>
              <w:pPrChange w:id="184" w:author="Stefania" w:date="2019-10-07T19:23:00Z">
                <w:pPr>
                  <w:widowControl/>
                  <w:numPr>
                    <w:numId w:val="51"/>
                  </w:numPr>
                  <w:tabs>
                    <w:tab w:val="left" w:pos="336"/>
                  </w:tabs>
                  <w:autoSpaceDE/>
                  <w:autoSpaceDN/>
                  <w:spacing w:after="200" w:line="276" w:lineRule="auto"/>
                  <w:ind w:left="336" w:hanging="228"/>
                  <w:jc w:val="both"/>
                </w:pPr>
              </w:pPrChange>
            </w:pPr>
            <w:r w:rsidRPr="00795EDD">
              <w:rPr>
                <w:spacing w:val="-4"/>
                <w:sz w:val="16"/>
                <w:szCs w:val="16"/>
              </w:rPr>
              <w:t xml:space="preserve">Avere </w:t>
            </w:r>
            <w:r w:rsidRPr="00795EDD">
              <w:rPr>
                <w:sz w:val="16"/>
                <w:szCs w:val="16"/>
              </w:rPr>
              <w:t>consapevolezza dei vari aspetti del metodo</w:t>
            </w:r>
            <w:ins w:id="185" w:author="Stefania" w:date="2019-10-07T19:29:00Z">
              <w:r w:rsidRPr="00795EDD">
                <w:rPr>
                  <w:sz w:val="16"/>
                  <w:szCs w:val="16"/>
                </w:rPr>
                <w:t xml:space="preserve"> </w:t>
              </w:r>
            </w:ins>
            <w:r w:rsidRPr="00795EDD">
              <w:rPr>
                <w:sz w:val="16"/>
                <w:szCs w:val="16"/>
              </w:rPr>
              <w:t>sperimentale.</w:t>
            </w:r>
          </w:p>
          <w:p w:rsidR="00795EDD" w:rsidRPr="00795EDD" w:rsidRDefault="00795EDD">
            <w:pPr>
              <w:numPr>
                <w:ilvl w:val="0"/>
                <w:numId w:val="42"/>
              </w:numPr>
              <w:tabs>
                <w:tab w:val="left" w:pos="336"/>
                <w:tab w:val="left" w:pos="1453"/>
                <w:tab w:val="left" w:pos="1722"/>
                <w:tab w:val="left" w:pos="2617"/>
                <w:tab w:val="left" w:pos="3386"/>
                <w:tab w:val="left" w:pos="4024"/>
                <w:tab w:val="left" w:pos="4501"/>
                <w:tab w:val="left" w:pos="5307"/>
              </w:tabs>
              <w:spacing w:before="1"/>
              <w:ind w:right="98"/>
              <w:jc w:val="both"/>
              <w:rPr>
                <w:rFonts w:ascii="Times New Roman" w:hAnsi="Times New Roman" w:cs="Times New Roman"/>
                <w:sz w:val="16"/>
                <w:szCs w:val="16"/>
              </w:rPr>
              <w:pPrChange w:id="186" w:author="Stefania" w:date="2019-10-07T19:29:00Z">
                <w:pPr>
                  <w:widowControl/>
                  <w:numPr>
                    <w:numId w:val="51"/>
                  </w:numPr>
                  <w:tabs>
                    <w:tab w:val="left" w:pos="336"/>
                    <w:tab w:val="left" w:pos="1453"/>
                    <w:tab w:val="left" w:pos="1722"/>
                    <w:tab w:val="left" w:pos="2617"/>
                    <w:tab w:val="left" w:pos="3386"/>
                    <w:tab w:val="left" w:pos="4024"/>
                    <w:tab w:val="left" w:pos="4501"/>
                    <w:tab w:val="left" w:pos="5307"/>
                  </w:tabs>
                  <w:autoSpaceDE/>
                  <w:autoSpaceDN/>
                  <w:spacing w:before="1" w:after="200" w:line="276" w:lineRule="auto"/>
                  <w:ind w:left="336" w:right="98" w:hanging="228"/>
                  <w:jc w:val="both"/>
                </w:pPr>
              </w:pPrChange>
            </w:pPr>
            <w:r w:rsidRPr="00795EDD">
              <w:rPr>
                <w:sz w:val="16"/>
                <w:szCs w:val="16"/>
              </w:rPr>
              <w:t>Intrerpretare</w:t>
            </w:r>
            <w:r w:rsidRPr="00795EDD">
              <w:rPr>
                <w:sz w:val="16"/>
                <w:szCs w:val="16"/>
              </w:rPr>
              <w:tab/>
              <w:t>i</w:t>
            </w:r>
            <w:r w:rsidRPr="00795EDD">
              <w:rPr>
                <w:sz w:val="16"/>
                <w:szCs w:val="16"/>
              </w:rPr>
              <w:tab/>
              <w:t>fenomeni</w:t>
            </w:r>
            <w:r w:rsidRPr="00795EDD">
              <w:rPr>
                <w:sz w:val="16"/>
                <w:szCs w:val="16"/>
              </w:rPr>
              <w:tab/>
              <w:t>naturali</w:t>
            </w:r>
            <w:r w:rsidRPr="00795EDD">
              <w:rPr>
                <w:sz w:val="16"/>
                <w:szCs w:val="16"/>
              </w:rPr>
              <w:tab/>
              <w:t>anche</w:t>
            </w:r>
            <w:r w:rsidRPr="00795EDD">
              <w:rPr>
                <w:sz w:val="16"/>
                <w:szCs w:val="16"/>
              </w:rPr>
              <w:tab/>
              <w:t>con</w:t>
            </w:r>
            <w:r w:rsidRPr="00795EDD">
              <w:rPr>
                <w:sz w:val="16"/>
                <w:szCs w:val="16"/>
              </w:rPr>
              <w:tab/>
              <w:t>l’ausilio</w:t>
            </w:r>
            <w:r w:rsidRPr="00795EDD">
              <w:rPr>
                <w:sz w:val="16"/>
                <w:szCs w:val="16"/>
              </w:rPr>
              <w:tab/>
              <w:t>di rappresentazionigrafiche.</w:t>
            </w:r>
          </w:p>
          <w:p w:rsidR="00795EDD" w:rsidRPr="00795EDD" w:rsidRDefault="00795EDD">
            <w:pPr>
              <w:numPr>
                <w:ilvl w:val="0"/>
                <w:numId w:val="42"/>
              </w:numPr>
              <w:tabs>
                <w:tab w:val="left" w:pos="336"/>
              </w:tabs>
              <w:spacing w:line="242" w:lineRule="auto"/>
              <w:ind w:right="98"/>
              <w:rPr>
                <w:rFonts w:ascii="Times New Roman" w:hAnsi="Times New Roman" w:cs="Times New Roman"/>
                <w:sz w:val="16"/>
                <w:szCs w:val="16"/>
              </w:rPr>
              <w:pPrChange w:id="187" w:author="Stefania" w:date="2019-10-07T19:23:00Z">
                <w:pPr>
                  <w:widowControl/>
                  <w:numPr>
                    <w:numId w:val="51"/>
                  </w:numPr>
                  <w:tabs>
                    <w:tab w:val="left" w:pos="336"/>
                  </w:tabs>
                  <w:autoSpaceDE/>
                  <w:autoSpaceDN/>
                  <w:spacing w:after="200" w:line="242" w:lineRule="auto"/>
                  <w:ind w:left="336" w:right="98" w:hanging="228"/>
                  <w:jc w:val="both"/>
                </w:pPr>
              </w:pPrChange>
            </w:pPr>
            <w:r w:rsidRPr="00795EDD">
              <w:rPr>
                <w:sz w:val="16"/>
                <w:szCs w:val="16"/>
              </w:rPr>
              <w:t>Affrontare e risolvere semplici problemi di fisica usando gli strumenti matematici.</w:t>
            </w:r>
          </w:p>
          <w:p w:rsidR="00795EDD" w:rsidRPr="00795EDD" w:rsidRDefault="00795EDD" w:rsidP="00795EDD">
            <w:pPr>
              <w:spacing w:before="7"/>
              <w:rPr>
                <w:sz w:val="16"/>
                <w:szCs w:val="16"/>
              </w:rPr>
            </w:pPr>
          </w:p>
          <w:p w:rsidR="00795EDD" w:rsidRPr="00795EDD" w:rsidRDefault="00795EDD" w:rsidP="00795EDD">
            <w:pPr>
              <w:spacing w:line="206" w:lineRule="exact"/>
              <w:ind w:left="107"/>
              <w:rPr>
                <w:sz w:val="16"/>
                <w:szCs w:val="16"/>
              </w:rPr>
            </w:pPr>
            <w:r w:rsidRPr="00795EDD">
              <w:rPr>
                <w:sz w:val="16"/>
                <w:szCs w:val="16"/>
              </w:rPr>
              <w:t>Obiettivi finali ( conoscenze, abilità, competenze)</w:t>
            </w:r>
          </w:p>
          <w:p w:rsidR="00795EDD" w:rsidRPr="00795EDD" w:rsidRDefault="00795EDD">
            <w:pPr>
              <w:numPr>
                <w:ilvl w:val="0"/>
                <w:numId w:val="42"/>
              </w:numPr>
              <w:tabs>
                <w:tab w:val="left" w:pos="336"/>
              </w:tabs>
              <w:ind w:right="96"/>
              <w:rPr>
                <w:rFonts w:ascii="Times New Roman" w:hAnsi="Times New Roman" w:cs="Times New Roman"/>
                <w:sz w:val="16"/>
                <w:szCs w:val="16"/>
              </w:rPr>
              <w:pPrChange w:id="188" w:author="Stefania" w:date="2019-10-07T19:23:00Z">
                <w:pPr>
                  <w:widowControl/>
                  <w:numPr>
                    <w:numId w:val="51"/>
                  </w:numPr>
                  <w:tabs>
                    <w:tab w:val="left" w:pos="336"/>
                  </w:tabs>
                  <w:autoSpaceDE/>
                  <w:autoSpaceDN/>
                  <w:spacing w:after="200" w:line="276" w:lineRule="auto"/>
                  <w:ind w:left="336" w:right="96" w:hanging="228"/>
                  <w:jc w:val="both"/>
                </w:pPr>
              </w:pPrChange>
            </w:pPr>
            <w:r w:rsidRPr="00795EDD">
              <w:rPr>
                <w:sz w:val="16"/>
                <w:szCs w:val="16"/>
              </w:rPr>
              <w:t>Analizzare criticamente un insieme di dati e l'affidabilità di un processo di misura.</w:t>
            </w:r>
          </w:p>
          <w:p w:rsidR="00795EDD" w:rsidRPr="00795EDD" w:rsidRDefault="00795EDD">
            <w:pPr>
              <w:numPr>
                <w:ilvl w:val="0"/>
                <w:numId w:val="42"/>
              </w:numPr>
              <w:tabs>
                <w:tab w:val="left" w:pos="336"/>
              </w:tabs>
              <w:spacing w:line="219" w:lineRule="exact"/>
              <w:rPr>
                <w:rFonts w:ascii="Times New Roman" w:hAnsi="Times New Roman" w:cs="Times New Roman"/>
                <w:sz w:val="16"/>
                <w:szCs w:val="16"/>
              </w:rPr>
              <w:pPrChange w:id="189" w:author="Stefania" w:date="2019-10-07T19:23:00Z">
                <w:pPr>
                  <w:widowControl/>
                  <w:numPr>
                    <w:numId w:val="51"/>
                  </w:numPr>
                  <w:tabs>
                    <w:tab w:val="left" w:pos="336"/>
                  </w:tabs>
                  <w:autoSpaceDE/>
                  <w:autoSpaceDN/>
                  <w:spacing w:after="200" w:line="219" w:lineRule="exact"/>
                  <w:ind w:left="336" w:hanging="228"/>
                  <w:jc w:val="both"/>
                </w:pPr>
              </w:pPrChange>
            </w:pPr>
            <w:r w:rsidRPr="00795EDD">
              <w:rPr>
                <w:sz w:val="16"/>
                <w:szCs w:val="16"/>
              </w:rPr>
              <w:t>Semplificare e modellizzare situazioni reali.</w:t>
            </w:r>
          </w:p>
          <w:p w:rsidR="00795EDD" w:rsidRPr="00795EDD" w:rsidRDefault="00795EDD">
            <w:pPr>
              <w:numPr>
                <w:ilvl w:val="0"/>
                <w:numId w:val="42"/>
              </w:numPr>
              <w:tabs>
                <w:tab w:val="left" w:pos="336"/>
              </w:tabs>
              <w:ind w:right="97"/>
              <w:rPr>
                <w:rFonts w:ascii="Times New Roman" w:hAnsi="Times New Roman" w:cs="Times New Roman"/>
                <w:sz w:val="16"/>
                <w:szCs w:val="16"/>
              </w:rPr>
              <w:pPrChange w:id="190" w:author="Stefania" w:date="2019-10-07T19:23:00Z">
                <w:pPr>
                  <w:widowControl/>
                  <w:numPr>
                    <w:numId w:val="51"/>
                  </w:numPr>
                  <w:tabs>
                    <w:tab w:val="left" w:pos="336"/>
                  </w:tabs>
                  <w:autoSpaceDE/>
                  <w:autoSpaceDN/>
                  <w:spacing w:after="200" w:line="276" w:lineRule="auto"/>
                  <w:ind w:left="336" w:right="97" w:hanging="228"/>
                  <w:jc w:val="both"/>
                </w:pPr>
              </w:pPrChange>
            </w:pPr>
            <w:r w:rsidRPr="00795EDD">
              <w:rPr>
                <w:sz w:val="16"/>
                <w:szCs w:val="16"/>
              </w:rPr>
              <w:t>Acquisire consapevolezza del valore culturale della disciplina e della sua evoluzione storica ed epistemologica.</w:t>
            </w:r>
          </w:p>
          <w:p w:rsidR="00795EDD" w:rsidRPr="00795EDD" w:rsidRDefault="00795EDD">
            <w:pPr>
              <w:numPr>
                <w:ilvl w:val="0"/>
                <w:numId w:val="42"/>
              </w:numPr>
              <w:tabs>
                <w:tab w:val="left" w:pos="336"/>
              </w:tabs>
              <w:ind w:right="93"/>
              <w:rPr>
                <w:rFonts w:ascii="Times New Roman" w:hAnsi="Times New Roman" w:cs="Times New Roman"/>
                <w:sz w:val="16"/>
                <w:szCs w:val="16"/>
              </w:rPr>
              <w:pPrChange w:id="191" w:author="Stefania" w:date="2019-10-07T19:23:00Z">
                <w:pPr>
                  <w:widowControl/>
                  <w:numPr>
                    <w:numId w:val="51"/>
                  </w:numPr>
                  <w:tabs>
                    <w:tab w:val="left" w:pos="336"/>
                  </w:tabs>
                  <w:autoSpaceDE/>
                  <w:autoSpaceDN/>
                  <w:spacing w:after="200" w:line="276" w:lineRule="auto"/>
                  <w:ind w:left="336" w:right="93" w:hanging="228"/>
                  <w:jc w:val="both"/>
                </w:pPr>
              </w:pPrChange>
            </w:pPr>
            <w:r w:rsidRPr="00795EDD">
              <w:rPr>
                <w:sz w:val="16"/>
                <w:szCs w:val="16"/>
              </w:rPr>
              <w:t>Comprendere e valutare le scelte scientifiche e tecnologiche che interessano la società in cui vive.</w:t>
            </w:r>
          </w:p>
        </w:tc>
      </w:tr>
      <w:tr w:rsidR="00795EDD" w:rsidRPr="00795EDD" w:rsidTr="008B217D">
        <w:trPr>
          <w:trHeight w:val="275"/>
        </w:trPr>
        <w:tc>
          <w:tcPr>
            <w:tcW w:w="9779" w:type="dxa"/>
            <w:gridSpan w:val="2"/>
          </w:tcPr>
          <w:p w:rsidR="00795EDD" w:rsidRPr="00795EDD" w:rsidRDefault="00795EDD" w:rsidP="00795EDD">
            <w:pPr>
              <w:spacing w:line="256" w:lineRule="exact"/>
              <w:ind w:left="3691" w:right="3687"/>
              <w:rPr>
                <w:sz w:val="16"/>
                <w:szCs w:val="16"/>
              </w:rPr>
            </w:pPr>
            <w:r w:rsidRPr="00795EDD">
              <w:rPr>
                <w:sz w:val="16"/>
                <w:szCs w:val="16"/>
              </w:rPr>
              <w:t>SCIENZE</w:t>
            </w:r>
          </w:p>
        </w:tc>
      </w:tr>
      <w:tr w:rsidR="00795EDD" w:rsidRPr="00795EDD" w:rsidTr="008B217D">
        <w:trPr>
          <w:trHeight w:val="7121"/>
        </w:trPr>
        <w:tc>
          <w:tcPr>
            <w:tcW w:w="4220" w:type="dxa"/>
          </w:tcPr>
          <w:p w:rsidR="00795EDD" w:rsidRPr="00795EDD" w:rsidRDefault="00795EDD" w:rsidP="00795EDD">
            <w:pPr>
              <w:spacing w:line="202" w:lineRule="exact"/>
              <w:ind w:left="107"/>
              <w:rPr>
                <w:sz w:val="16"/>
                <w:szCs w:val="16"/>
              </w:rPr>
            </w:pPr>
            <w:r w:rsidRPr="00795EDD">
              <w:rPr>
                <w:sz w:val="16"/>
                <w:szCs w:val="16"/>
              </w:rPr>
              <w:t>Obiettivi intermedi (conoscenze, abilità, competenze)</w:t>
            </w:r>
          </w:p>
          <w:p w:rsidR="00795EDD" w:rsidRPr="00795EDD" w:rsidRDefault="00795EDD">
            <w:pPr>
              <w:numPr>
                <w:ilvl w:val="0"/>
                <w:numId w:val="41"/>
              </w:numPr>
              <w:tabs>
                <w:tab w:val="left" w:pos="330"/>
              </w:tabs>
              <w:spacing w:before="58" w:line="220" w:lineRule="exact"/>
              <w:ind w:hanging="229"/>
              <w:rPr>
                <w:rFonts w:ascii="Times New Roman" w:hAnsi="Times New Roman" w:cs="Times New Roman"/>
                <w:sz w:val="16"/>
                <w:szCs w:val="16"/>
              </w:rPr>
              <w:pPrChange w:id="192" w:author="Stefania" w:date="2019-10-07T19:23:00Z">
                <w:pPr>
                  <w:widowControl/>
                  <w:numPr>
                    <w:numId w:val="50"/>
                  </w:numPr>
                  <w:tabs>
                    <w:tab w:val="left" w:pos="330"/>
                  </w:tabs>
                  <w:autoSpaceDE/>
                  <w:autoSpaceDN/>
                  <w:spacing w:before="58" w:after="200" w:line="220" w:lineRule="exact"/>
                  <w:ind w:left="336" w:hanging="721"/>
                  <w:jc w:val="both"/>
                </w:pPr>
              </w:pPrChange>
            </w:pPr>
            <w:r w:rsidRPr="00795EDD">
              <w:rPr>
                <w:sz w:val="16"/>
                <w:szCs w:val="16"/>
              </w:rPr>
              <w:t>Conoscere l’Universo nelle sue componenti.</w:t>
            </w:r>
          </w:p>
          <w:p w:rsidR="00795EDD" w:rsidRPr="00795EDD" w:rsidRDefault="00795EDD">
            <w:pPr>
              <w:numPr>
                <w:ilvl w:val="0"/>
                <w:numId w:val="41"/>
              </w:numPr>
              <w:tabs>
                <w:tab w:val="left" w:pos="337"/>
              </w:tabs>
              <w:ind w:right="295" w:hanging="229"/>
              <w:rPr>
                <w:rFonts w:ascii="Times New Roman" w:hAnsi="Times New Roman" w:cs="Times New Roman"/>
                <w:sz w:val="16"/>
                <w:szCs w:val="16"/>
              </w:rPr>
              <w:pPrChange w:id="193" w:author="Stefania" w:date="2019-10-07T19:23:00Z">
                <w:pPr>
                  <w:widowControl/>
                  <w:numPr>
                    <w:numId w:val="50"/>
                  </w:numPr>
                  <w:tabs>
                    <w:tab w:val="left" w:pos="337"/>
                  </w:tabs>
                  <w:autoSpaceDE/>
                  <w:autoSpaceDN/>
                  <w:spacing w:after="200" w:line="276" w:lineRule="auto"/>
                  <w:ind w:left="336" w:right="295" w:hanging="721"/>
                  <w:jc w:val="both"/>
                </w:pPr>
              </w:pPrChange>
            </w:pPr>
            <w:r w:rsidRPr="00795EDD">
              <w:rPr>
                <w:sz w:val="16"/>
                <w:szCs w:val="16"/>
              </w:rPr>
              <w:t>Conoscere la struttura e composizione del</w:t>
            </w:r>
            <w:ins w:id="194" w:author="Stefania" w:date="2019-10-07T19:29:00Z">
              <w:r w:rsidRPr="00795EDD">
                <w:rPr>
                  <w:sz w:val="16"/>
                  <w:szCs w:val="16"/>
                </w:rPr>
                <w:t xml:space="preserve"> </w:t>
              </w:r>
            </w:ins>
            <w:r w:rsidRPr="00795EDD">
              <w:rPr>
                <w:sz w:val="16"/>
                <w:szCs w:val="16"/>
              </w:rPr>
              <w:t xml:space="preserve">pianeta </w:t>
            </w:r>
            <w:r w:rsidRPr="00795EDD">
              <w:rPr>
                <w:spacing w:val="-4"/>
                <w:sz w:val="16"/>
                <w:szCs w:val="16"/>
              </w:rPr>
              <w:t xml:space="preserve">Terra </w:t>
            </w:r>
            <w:r w:rsidRPr="00795EDD">
              <w:rPr>
                <w:sz w:val="16"/>
                <w:szCs w:val="16"/>
              </w:rPr>
              <w:t>e fenomeni ad essa</w:t>
            </w:r>
            <w:ins w:id="195" w:author="Stefania" w:date="2019-10-07T19:29:00Z">
              <w:r w:rsidRPr="00795EDD">
                <w:rPr>
                  <w:sz w:val="16"/>
                  <w:szCs w:val="16"/>
                </w:rPr>
                <w:t xml:space="preserve"> </w:t>
              </w:r>
            </w:ins>
            <w:r w:rsidRPr="00795EDD">
              <w:rPr>
                <w:sz w:val="16"/>
                <w:szCs w:val="16"/>
              </w:rPr>
              <w:t>correlati.</w:t>
            </w:r>
          </w:p>
          <w:p w:rsidR="00795EDD" w:rsidRPr="00795EDD" w:rsidRDefault="00795EDD">
            <w:pPr>
              <w:numPr>
                <w:ilvl w:val="0"/>
                <w:numId w:val="41"/>
              </w:numPr>
              <w:tabs>
                <w:tab w:val="left" w:pos="337"/>
              </w:tabs>
              <w:ind w:right="96" w:hanging="229"/>
              <w:jc w:val="both"/>
              <w:rPr>
                <w:rFonts w:ascii="Times New Roman" w:hAnsi="Times New Roman" w:cs="Times New Roman"/>
                <w:sz w:val="16"/>
                <w:szCs w:val="16"/>
              </w:rPr>
              <w:pPrChange w:id="196" w:author="Stefania" w:date="2019-10-07T19:23:00Z">
                <w:pPr>
                  <w:widowControl/>
                  <w:numPr>
                    <w:numId w:val="50"/>
                  </w:numPr>
                  <w:tabs>
                    <w:tab w:val="left" w:pos="337"/>
                  </w:tabs>
                  <w:autoSpaceDE/>
                  <w:autoSpaceDN/>
                  <w:spacing w:after="200" w:line="276" w:lineRule="auto"/>
                  <w:ind w:left="336" w:right="96" w:hanging="721"/>
                  <w:jc w:val="both"/>
                </w:pPr>
              </w:pPrChange>
            </w:pPr>
            <w:r w:rsidRPr="00795EDD">
              <w:rPr>
                <w:sz w:val="16"/>
                <w:szCs w:val="16"/>
              </w:rPr>
              <w:t>Conoscere le caratteristiche degli organismi viventi con particolare riguardo alla loro unità strutturale (la</w:t>
            </w:r>
            <w:ins w:id="197" w:author="Stefania" w:date="2019-10-07T19:29:00Z">
              <w:r w:rsidRPr="00795EDD">
                <w:rPr>
                  <w:sz w:val="16"/>
                  <w:szCs w:val="16"/>
                </w:rPr>
                <w:t xml:space="preserve"> </w:t>
              </w:r>
            </w:ins>
            <w:r w:rsidRPr="00795EDD">
              <w:rPr>
                <w:sz w:val="16"/>
                <w:szCs w:val="16"/>
              </w:rPr>
              <w:t>cellula).</w:t>
            </w:r>
          </w:p>
          <w:p w:rsidR="00795EDD" w:rsidRPr="00795EDD" w:rsidRDefault="00795EDD">
            <w:pPr>
              <w:numPr>
                <w:ilvl w:val="0"/>
                <w:numId w:val="41"/>
              </w:numPr>
              <w:tabs>
                <w:tab w:val="left" w:pos="337"/>
              </w:tabs>
              <w:spacing w:line="220" w:lineRule="exact"/>
              <w:ind w:hanging="229"/>
              <w:rPr>
                <w:rFonts w:ascii="Times New Roman" w:hAnsi="Times New Roman" w:cs="Times New Roman"/>
                <w:sz w:val="16"/>
                <w:szCs w:val="16"/>
              </w:rPr>
              <w:pPrChange w:id="198" w:author="Stefania" w:date="2019-10-07T19:23:00Z">
                <w:pPr>
                  <w:widowControl/>
                  <w:numPr>
                    <w:numId w:val="50"/>
                  </w:numPr>
                  <w:tabs>
                    <w:tab w:val="left" w:pos="337"/>
                  </w:tabs>
                  <w:autoSpaceDE/>
                  <w:autoSpaceDN/>
                  <w:spacing w:after="200" w:line="220" w:lineRule="exact"/>
                  <w:ind w:left="336" w:hanging="721"/>
                  <w:jc w:val="both"/>
                </w:pPr>
              </w:pPrChange>
            </w:pPr>
            <w:r w:rsidRPr="00795EDD">
              <w:rPr>
                <w:sz w:val="16"/>
                <w:szCs w:val="16"/>
              </w:rPr>
              <w:t>Conoscere la materia e le sue</w:t>
            </w:r>
            <w:ins w:id="199" w:author="Stefania" w:date="2019-10-07T19:29:00Z">
              <w:r w:rsidRPr="00795EDD">
                <w:rPr>
                  <w:sz w:val="16"/>
                  <w:szCs w:val="16"/>
                </w:rPr>
                <w:t xml:space="preserve"> </w:t>
              </w:r>
            </w:ins>
            <w:r w:rsidRPr="00795EDD">
              <w:rPr>
                <w:sz w:val="16"/>
                <w:szCs w:val="16"/>
              </w:rPr>
              <w:t>caratteristiche.</w:t>
            </w:r>
          </w:p>
          <w:p w:rsidR="00795EDD" w:rsidRPr="00795EDD" w:rsidRDefault="00795EDD">
            <w:pPr>
              <w:numPr>
                <w:ilvl w:val="0"/>
                <w:numId w:val="41"/>
              </w:numPr>
              <w:tabs>
                <w:tab w:val="left" w:pos="337"/>
              </w:tabs>
              <w:ind w:right="294" w:hanging="229"/>
              <w:rPr>
                <w:rFonts w:ascii="Times New Roman" w:hAnsi="Times New Roman" w:cs="Times New Roman"/>
                <w:sz w:val="16"/>
                <w:szCs w:val="16"/>
              </w:rPr>
              <w:pPrChange w:id="200" w:author="Stefania" w:date="2019-10-07T19:23:00Z">
                <w:pPr>
                  <w:widowControl/>
                  <w:numPr>
                    <w:numId w:val="50"/>
                  </w:numPr>
                  <w:tabs>
                    <w:tab w:val="left" w:pos="337"/>
                  </w:tabs>
                  <w:autoSpaceDE/>
                  <w:autoSpaceDN/>
                  <w:spacing w:after="200" w:line="276" w:lineRule="auto"/>
                  <w:ind w:left="336" w:right="294" w:hanging="721"/>
                  <w:jc w:val="both"/>
                </w:pPr>
              </w:pPrChange>
            </w:pPr>
            <w:r w:rsidRPr="00795EDD">
              <w:rPr>
                <w:sz w:val="16"/>
                <w:szCs w:val="16"/>
              </w:rPr>
              <w:t>Conoscere le leggi che regolano le</w:t>
            </w:r>
            <w:ins w:id="201" w:author="Stefania" w:date="2019-10-07T19:29:00Z">
              <w:r w:rsidRPr="00795EDD">
                <w:rPr>
                  <w:sz w:val="16"/>
                  <w:szCs w:val="16"/>
                </w:rPr>
                <w:t xml:space="preserve"> </w:t>
              </w:r>
            </w:ins>
            <w:r w:rsidRPr="00795EDD">
              <w:rPr>
                <w:sz w:val="16"/>
                <w:szCs w:val="16"/>
              </w:rPr>
              <w:t>trasformazioni della</w:t>
            </w:r>
            <w:ins w:id="202" w:author="Stefania" w:date="2019-10-07T19:29:00Z">
              <w:r w:rsidRPr="00795EDD">
                <w:rPr>
                  <w:sz w:val="16"/>
                  <w:szCs w:val="16"/>
                </w:rPr>
                <w:t xml:space="preserve"> </w:t>
              </w:r>
            </w:ins>
            <w:r w:rsidRPr="00795EDD">
              <w:rPr>
                <w:sz w:val="16"/>
                <w:szCs w:val="16"/>
              </w:rPr>
              <w:t>materia.</w:t>
            </w:r>
          </w:p>
          <w:p w:rsidR="00795EDD" w:rsidRPr="00795EDD" w:rsidRDefault="00795EDD">
            <w:pPr>
              <w:numPr>
                <w:ilvl w:val="0"/>
                <w:numId w:val="41"/>
              </w:numPr>
              <w:tabs>
                <w:tab w:val="left" w:pos="337"/>
              </w:tabs>
              <w:ind w:right="217" w:hanging="229"/>
              <w:rPr>
                <w:rFonts w:ascii="Times New Roman" w:hAnsi="Times New Roman" w:cs="Times New Roman"/>
                <w:sz w:val="16"/>
                <w:szCs w:val="16"/>
              </w:rPr>
              <w:pPrChange w:id="203" w:author="Stefania" w:date="2019-10-07T19:23:00Z">
                <w:pPr>
                  <w:widowControl/>
                  <w:numPr>
                    <w:numId w:val="50"/>
                  </w:numPr>
                  <w:tabs>
                    <w:tab w:val="left" w:pos="337"/>
                  </w:tabs>
                  <w:autoSpaceDE/>
                  <w:autoSpaceDN/>
                  <w:spacing w:after="200" w:line="276" w:lineRule="auto"/>
                  <w:ind w:left="336" w:right="217" w:hanging="721"/>
                  <w:jc w:val="both"/>
                </w:pPr>
              </w:pPrChange>
            </w:pPr>
            <w:r w:rsidRPr="00795EDD">
              <w:rPr>
                <w:sz w:val="16"/>
                <w:szCs w:val="16"/>
              </w:rPr>
              <w:t>Comprendere e saper utilizzare la terminologia e il simbolismo specifici dei vari settori dellescienze</w:t>
            </w:r>
          </w:p>
          <w:p w:rsidR="00795EDD" w:rsidRPr="00795EDD" w:rsidRDefault="00795EDD">
            <w:pPr>
              <w:numPr>
                <w:ilvl w:val="0"/>
                <w:numId w:val="41"/>
              </w:numPr>
              <w:tabs>
                <w:tab w:val="left" w:pos="337"/>
              </w:tabs>
              <w:ind w:right="170" w:hanging="229"/>
              <w:rPr>
                <w:rFonts w:ascii="Times New Roman" w:hAnsi="Times New Roman" w:cs="Times New Roman"/>
                <w:sz w:val="16"/>
                <w:szCs w:val="16"/>
              </w:rPr>
              <w:pPrChange w:id="204" w:author="Stefania" w:date="2019-10-07T19:23:00Z">
                <w:pPr>
                  <w:widowControl/>
                  <w:numPr>
                    <w:numId w:val="50"/>
                  </w:numPr>
                  <w:tabs>
                    <w:tab w:val="left" w:pos="337"/>
                  </w:tabs>
                  <w:autoSpaceDE/>
                  <w:autoSpaceDN/>
                  <w:spacing w:after="200" w:line="276" w:lineRule="auto"/>
                  <w:ind w:left="336" w:right="170" w:hanging="721"/>
                  <w:jc w:val="both"/>
                </w:pPr>
              </w:pPrChange>
            </w:pPr>
            <w:r w:rsidRPr="00795EDD">
              <w:rPr>
                <w:sz w:val="16"/>
                <w:szCs w:val="16"/>
              </w:rPr>
              <w:t>Saper interpretare dati e informazioni nei varimodi in cui possono essere presentati ( testi, grafici, diagrammi, carte, formule,</w:t>
            </w:r>
            <w:ins w:id="205" w:author="Stefania" w:date="2019-10-07T19:29:00Z">
              <w:r w:rsidRPr="00795EDD">
                <w:rPr>
                  <w:sz w:val="16"/>
                  <w:szCs w:val="16"/>
                </w:rPr>
                <w:t xml:space="preserve"> </w:t>
              </w:r>
            </w:ins>
            <w:r w:rsidRPr="00795EDD">
              <w:rPr>
                <w:sz w:val="16"/>
                <w:szCs w:val="16"/>
              </w:rPr>
              <w:t>tabelle)</w:t>
            </w:r>
          </w:p>
          <w:p w:rsidR="00795EDD" w:rsidRPr="00795EDD" w:rsidRDefault="00795EDD">
            <w:pPr>
              <w:numPr>
                <w:ilvl w:val="0"/>
                <w:numId w:val="41"/>
              </w:numPr>
              <w:tabs>
                <w:tab w:val="left" w:pos="337"/>
              </w:tabs>
              <w:ind w:right="538" w:hanging="229"/>
              <w:rPr>
                <w:rFonts w:ascii="Times New Roman" w:hAnsi="Times New Roman" w:cs="Times New Roman"/>
                <w:sz w:val="16"/>
                <w:szCs w:val="16"/>
              </w:rPr>
              <w:pPrChange w:id="206" w:author="Stefania" w:date="2019-10-07T19:23:00Z">
                <w:pPr>
                  <w:widowControl/>
                  <w:numPr>
                    <w:numId w:val="50"/>
                  </w:numPr>
                  <w:tabs>
                    <w:tab w:val="left" w:pos="337"/>
                  </w:tabs>
                  <w:autoSpaceDE/>
                  <w:autoSpaceDN/>
                  <w:spacing w:after="200" w:line="276" w:lineRule="auto"/>
                  <w:ind w:left="336" w:right="538" w:hanging="721"/>
                  <w:jc w:val="both"/>
                </w:pPr>
              </w:pPrChange>
            </w:pPr>
            <w:r w:rsidRPr="00795EDD">
              <w:rPr>
                <w:sz w:val="16"/>
                <w:szCs w:val="16"/>
              </w:rPr>
              <w:t>Comprendere e descrivere fenomeni naturali e reazioni</w:t>
            </w:r>
            <w:ins w:id="207" w:author="Stefania" w:date="2019-10-07T19:28:00Z">
              <w:r w:rsidRPr="00795EDD">
                <w:rPr>
                  <w:sz w:val="16"/>
                  <w:szCs w:val="16"/>
                </w:rPr>
                <w:t xml:space="preserve"> </w:t>
              </w:r>
            </w:ins>
            <w:r w:rsidRPr="00795EDD">
              <w:rPr>
                <w:sz w:val="16"/>
                <w:szCs w:val="16"/>
              </w:rPr>
              <w:t>semplici</w:t>
            </w:r>
          </w:p>
          <w:p w:rsidR="00795EDD" w:rsidRPr="00795EDD" w:rsidRDefault="00795EDD">
            <w:pPr>
              <w:numPr>
                <w:ilvl w:val="0"/>
                <w:numId w:val="41"/>
              </w:numPr>
              <w:tabs>
                <w:tab w:val="left" w:pos="337"/>
              </w:tabs>
              <w:ind w:right="113" w:hanging="229"/>
              <w:rPr>
                <w:rFonts w:ascii="Times New Roman" w:hAnsi="Times New Roman" w:cs="Times New Roman"/>
                <w:sz w:val="16"/>
                <w:szCs w:val="16"/>
              </w:rPr>
              <w:pPrChange w:id="208" w:author="Stefania" w:date="2019-10-07T19:23:00Z">
                <w:pPr>
                  <w:widowControl/>
                  <w:numPr>
                    <w:numId w:val="50"/>
                  </w:numPr>
                  <w:tabs>
                    <w:tab w:val="left" w:pos="337"/>
                  </w:tabs>
                  <w:autoSpaceDE/>
                  <w:autoSpaceDN/>
                  <w:spacing w:after="200" w:line="276" w:lineRule="auto"/>
                  <w:ind w:left="336" w:right="113" w:hanging="721"/>
                  <w:jc w:val="both"/>
                </w:pPr>
              </w:pPrChange>
            </w:pPr>
            <w:r w:rsidRPr="00795EDD">
              <w:rPr>
                <w:sz w:val="16"/>
                <w:szCs w:val="16"/>
              </w:rPr>
              <w:t>Comprendere la complessità dei processi biologici e saperla rappresentare per mezzo di schemi, disegni e altri tipi di</w:t>
            </w:r>
            <w:ins w:id="209" w:author="Stefania" w:date="2019-10-07T19:28:00Z">
              <w:r w:rsidRPr="00795EDD">
                <w:rPr>
                  <w:sz w:val="16"/>
                  <w:szCs w:val="16"/>
                </w:rPr>
                <w:t xml:space="preserve"> </w:t>
              </w:r>
            </w:ins>
            <w:r w:rsidRPr="00795EDD">
              <w:rPr>
                <w:sz w:val="16"/>
                <w:szCs w:val="16"/>
              </w:rPr>
              <w:t>formalizzazione.</w:t>
            </w:r>
          </w:p>
          <w:p w:rsidR="00795EDD" w:rsidRPr="00795EDD" w:rsidRDefault="00795EDD" w:rsidP="00795EDD">
            <w:pPr>
              <w:spacing w:before="9"/>
              <w:rPr>
                <w:sz w:val="16"/>
                <w:szCs w:val="16"/>
              </w:rPr>
            </w:pPr>
          </w:p>
          <w:p w:rsidR="00795EDD" w:rsidRPr="00795EDD" w:rsidRDefault="00795EDD" w:rsidP="00795EDD">
            <w:pPr>
              <w:ind w:left="107"/>
              <w:rPr>
                <w:sz w:val="16"/>
                <w:szCs w:val="16"/>
              </w:rPr>
            </w:pPr>
            <w:r w:rsidRPr="00795EDD">
              <w:rPr>
                <w:sz w:val="16"/>
                <w:szCs w:val="16"/>
              </w:rPr>
              <w:t>Obiettivi finali (conoscenze, abilità, competenze)</w:t>
            </w:r>
          </w:p>
          <w:p w:rsidR="00795EDD" w:rsidRPr="00795EDD" w:rsidRDefault="00795EDD">
            <w:pPr>
              <w:numPr>
                <w:ilvl w:val="0"/>
                <w:numId w:val="41"/>
              </w:numPr>
              <w:tabs>
                <w:tab w:val="left" w:pos="337"/>
              </w:tabs>
              <w:spacing w:before="59"/>
              <w:ind w:right="733" w:hanging="229"/>
              <w:rPr>
                <w:rFonts w:ascii="Times New Roman" w:hAnsi="Times New Roman" w:cs="Times New Roman"/>
                <w:sz w:val="16"/>
                <w:szCs w:val="16"/>
              </w:rPr>
              <w:pPrChange w:id="210" w:author="Stefania" w:date="2019-10-07T19:23:00Z">
                <w:pPr>
                  <w:widowControl/>
                  <w:numPr>
                    <w:numId w:val="50"/>
                  </w:numPr>
                  <w:tabs>
                    <w:tab w:val="left" w:pos="337"/>
                  </w:tabs>
                  <w:autoSpaceDE/>
                  <w:autoSpaceDN/>
                  <w:spacing w:before="59" w:after="200" w:line="276" w:lineRule="auto"/>
                  <w:ind w:left="336" w:right="733" w:hanging="721"/>
                  <w:jc w:val="both"/>
                </w:pPr>
              </w:pPrChange>
            </w:pPr>
            <w:r w:rsidRPr="00795EDD">
              <w:rPr>
                <w:sz w:val="16"/>
                <w:szCs w:val="16"/>
              </w:rPr>
              <w:t>Saper confrontare diversi fenomeni naturali cogliendone le relazioni traessi</w:t>
            </w:r>
          </w:p>
          <w:p w:rsidR="00795EDD" w:rsidRPr="00795EDD" w:rsidRDefault="00795EDD">
            <w:pPr>
              <w:numPr>
                <w:ilvl w:val="0"/>
                <w:numId w:val="41"/>
              </w:numPr>
              <w:tabs>
                <w:tab w:val="left" w:pos="337"/>
              </w:tabs>
              <w:ind w:right="165" w:hanging="229"/>
              <w:rPr>
                <w:rFonts w:ascii="Times New Roman" w:hAnsi="Times New Roman" w:cs="Times New Roman"/>
                <w:sz w:val="16"/>
                <w:szCs w:val="16"/>
              </w:rPr>
              <w:pPrChange w:id="211" w:author="Stefania" w:date="2019-10-07T19:23:00Z">
                <w:pPr>
                  <w:widowControl/>
                  <w:numPr>
                    <w:numId w:val="50"/>
                  </w:numPr>
                  <w:tabs>
                    <w:tab w:val="left" w:pos="337"/>
                  </w:tabs>
                  <w:autoSpaceDE/>
                  <w:autoSpaceDN/>
                  <w:spacing w:after="200" w:line="276" w:lineRule="auto"/>
                  <w:ind w:left="336" w:right="165" w:hanging="721"/>
                  <w:jc w:val="both"/>
                </w:pPr>
              </w:pPrChange>
            </w:pPr>
            <w:r w:rsidRPr="00795EDD">
              <w:rPr>
                <w:sz w:val="16"/>
                <w:szCs w:val="16"/>
              </w:rPr>
              <w:t>Formulare ipotesi che spieghino cause ed effettidei fenomeninaturali</w:t>
            </w:r>
          </w:p>
          <w:p w:rsidR="00795EDD" w:rsidRPr="00795EDD" w:rsidRDefault="00795EDD">
            <w:pPr>
              <w:numPr>
                <w:ilvl w:val="0"/>
                <w:numId w:val="41"/>
              </w:numPr>
              <w:tabs>
                <w:tab w:val="left" w:pos="337"/>
              </w:tabs>
              <w:ind w:right="585" w:hanging="229"/>
              <w:rPr>
                <w:rFonts w:ascii="Times New Roman" w:hAnsi="Times New Roman" w:cs="Times New Roman"/>
                <w:sz w:val="16"/>
                <w:szCs w:val="16"/>
              </w:rPr>
              <w:pPrChange w:id="212" w:author="Stefania" w:date="2019-10-07T19:23:00Z">
                <w:pPr>
                  <w:widowControl/>
                  <w:numPr>
                    <w:numId w:val="50"/>
                  </w:numPr>
                  <w:tabs>
                    <w:tab w:val="left" w:pos="337"/>
                  </w:tabs>
                  <w:autoSpaceDE/>
                  <w:autoSpaceDN/>
                  <w:spacing w:after="200" w:line="276" w:lineRule="auto"/>
                  <w:ind w:left="336" w:right="585" w:hanging="721"/>
                  <w:jc w:val="both"/>
                </w:pPr>
              </w:pPrChange>
            </w:pPr>
            <w:r w:rsidRPr="00795EDD">
              <w:rPr>
                <w:sz w:val="16"/>
                <w:szCs w:val="16"/>
              </w:rPr>
              <w:t>Discutere dei problemi inerenti alla biologia supportando la propria opinione con dati</w:t>
            </w:r>
            <w:ins w:id="213" w:author="Stefania" w:date="2019-10-07T19:28:00Z">
              <w:r w:rsidRPr="00795EDD">
                <w:rPr>
                  <w:sz w:val="16"/>
                  <w:szCs w:val="16"/>
                </w:rPr>
                <w:t xml:space="preserve"> </w:t>
              </w:r>
            </w:ins>
            <w:r w:rsidRPr="00795EDD">
              <w:rPr>
                <w:sz w:val="16"/>
                <w:szCs w:val="16"/>
              </w:rPr>
              <w:t>reali</w:t>
            </w:r>
          </w:p>
          <w:p w:rsidR="00795EDD" w:rsidRPr="00795EDD" w:rsidRDefault="00795EDD">
            <w:pPr>
              <w:numPr>
                <w:ilvl w:val="0"/>
                <w:numId w:val="41"/>
              </w:numPr>
              <w:tabs>
                <w:tab w:val="left" w:pos="337"/>
              </w:tabs>
              <w:ind w:right="876" w:hanging="229"/>
              <w:rPr>
                <w:rFonts w:ascii="Times New Roman" w:hAnsi="Times New Roman" w:cs="Times New Roman"/>
                <w:sz w:val="16"/>
                <w:szCs w:val="16"/>
              </w:rPr>
              <w:pPrChange w:id="214" w:author="Stefania" w:date="2019-10-07T19:23:00Z">
                <w:pPr>
                  <w:widowControl/>
                  <w:numPr>
                    <w:numId w:val="50"/>
                  </w:numPr>
                  <w:tabs>
                    <w:tab w:val="left" w:pos="337"/>
                  </w:tabs>
                  <w:autoSpaceDE/>
                  <w:autoSpaceDN/>
                  <w:spacing w:after="200" w:line="276" w:lineRule="auto"/>
                  <w:ind w:left="336" w:right="876" w:hanging="721"/>
                  <w:jc w:val="both"/>
                </w:pPr>
              </w:pPrChange>
            </w:pPr>
            <w:r w:rsidRPr="00795EDD">
              <w:rPr>
                <w:sz w:val="16"/>
                <w:szCs w:val="16"/>
              </w:rPr>
              <w:t>Saper ricercare , raccogliere e</w:t>
            </w:r>
            <w:ins w:id="215" w:author="Stefania" w:date="2019-10-07T19:27:00Z">
              <w:r w:rsidRPr="00795EDD">
                <w:rPr>
                  <w:sz w:val="16"/>
                  <w:szCs w:val="16"/>
                </w:rPr>
                <w:t xml:space="preserve"> </w:t>
              </w:r>
            </w:ins>
            <w:r w:rsidRPr="00795EDD">
              <w:rPr>
                <w:sz w:val="16"/>
                <w:szCs w:val="16"/>
              </w:rPr>
              <w:t>selezionare informazioni e</w:t>
            </w:r>
            <w:ins w:id="216" w:author="Stefania" w:date="2019-10-07T19:28:00Z">
              <w:r w:rsidRPr="00795EDD">
                <w:rPr>
                  <w:sz w:val="16"/>
                  <w:szCs w:val="16"/>
                </w:rPr>
                <w:t xml:space="preserve"> </w:t>
              </w:r>
            </w:ins>
            <w:r w:rsidRPr="00795EDD">
              <w:rPr>
                <w:sz w:val="16"/>
                <w:szCs w:val="16"/>
              </w:rPr>
              <w:t>dati</w:t>
            </w:r>
          </w:p>
        </w:tc>
        <w:tc>
          <w:tcPr>
            <w:tcW w:w="5559" w:type="dxa"/>
          </w:tcPr>
          <w:p w:rsidR="00795EDD" w:rsidRPr="00795EDD" w:rsidRDefault="00795EDD" w:rsidP="00795EDD">
            <w:pPr>
              <w:spacing w:line="202" w:lineRule="exact"/>
              <w:ind w:left="107"/>
              <w:rPr>
                <w:sz w:val="16"/>
                <w:szCs w:val="16"/>
              </w:rPr>
            </w:pPr>
            <w:r w:rsidRPr="00795EDD">
              <w:rPr>
                <w:sz w:val="16"/>
                <w:szCs w:val="16"/>
              </w:rPr>
              <w:t>Obiettivi intermedi (conoscenze, abilità, competenze)</w:t>
            </w:r>
          </w:p>
          <w:p w:rsidR="00795EDD" w:rsidRPr="00795EDD" w:rsidRDefault="00795EDD">
            <w:pPr>
              <w:numPr>
                <w:ilvl w:val="0"/>
                <w:numId w:val="40"/>
              </w:numPr>
              <w:tabs>
                <w:tab w:val="left" w:pos="336"/>
              </w:tabs>
              <w:spacing w:before="58"/>
              <w:ind w:right="241"/>
              <w:rPr>
                <w:rFonts w:ascii="Times New Roman" w:hAnsi="Times New Roman" w:cs="Times New Roman"/>
                <w:sz w:val="16"/>
                <w:szCs w:val="16"/>
              </w:rPr>
              <w:pPrChange w:id="217" w:author="Stefania" w:date="2019-10-07T19:23:00Z">
                <w:pPr>
                  <w:widowControl/>
                  <w:numPr>
                    <w:numId w:val="49"/>
                  </w:numPr>
                  <w:tabs>
                    <w:tab w:val="left" w:pos="336"/>
                  </w:tabs>
                  <w:autoSpaceDE/>
                  <w:autoSpaceDN/>
                  <w:spacing w:before="58" w:after="200" w:line="276" w:lineRule="auto"/>
                  <w:ind w:left="336" w:right="241" w:hanging="228"/>
                  <w:jc w:val="both"/>
                </w:pPr>
              </w:pPrChange>
            </w:pPr>
            <w:r w:rsidRPr="00795EDD">
              <w:rPr>
                <w:sz w:val="16"/>
                <w:szCs w:val="16"/>
              </w:rPr>
              <w:t>Conoscere la varietà dei viventi e la complessità delle loro strutture</w:t>
            </w:r>
            <w:ins w:id="218" w:author="Stefania" w:date="2019-10-07T19:28:00Z">
              <w:r w:rsidRPr="00795EDD">
                <w:rPr>
                  <w:sz w:val="16"/>
                  <w:szCs w:val="16"/>
                </w:rPr>
                <w:t xml:space="preserve"> </w:t>
              </w:r>
            </w:ins>
            <w:r w:rsidRPr="00795EDD">
              <w:rPr>
                <w:sz w:val="16"/>
                <w:szCs w:val="16"/>
              </w:rPr>
              <w:t>e funzioni in relazione allo studio dell’evoluzione, della sistematica e della genetica</w:t>
            </w:r>
            <w:ins w:id="219" w:author="Stefania" w:date="2019-10-07T19:28:00Z">
              <w:r w:rsidRPr="00795EDD">
                <w:rPr>
                  <w:sz w:val="16"/>
                  <w:szCs w:val="16"/>
                </w:rPr>
                <w:t xml:space="preserve"> </w:t>
              </w:r>
            </w:ins>
            <w:r w:rsidRPr="00795EDD">
              <w:rPr>
                <w:sz w:val="16"/>
                <w:szCs w:val="16"/>
              </w:rPr>
              <w:t>mendeliana</w:t>
            </w:r>
          </w:p>
          <w:p w:rsidR="00795EDD" w:rsidRPr="00795EDD" w:rsidRDefault="00795EDD">
            <w:pPr>
              <w:numPr>
                <w:ilvl w:val="0"/>
                <w:numId w:val="40"/>
              </w:numPr>
              <w:tabs>
                <w:tab w:val="left" w:pos="336"/>
              </w:tabs>
              <w:ind w:right="128"/>
              <w:rPr>
                <w:rFonts w:ascii="Times New Roman" w:hAnsi="Times New Roman" w:cs="Times New Roman"/>
                <w:sz w:val="16"/>
                <w:szCs w:val="16"/>
              </w:rPr>
              <w:pPrChange w:id="220" w:author="Stefania" w:date="2019-10-07T19:23:00Z">
                <w:pPr>
                  <w:widowControl/>
                  <w:numPr>
                    <w:numId w:val="49"/>
                  </w:numPr>
                  <w:tabs>
                    <w:tab w:val="left" w:pos="336"/>
                  </w:tabs>
                  <w:autoSpaceDE/>
                  <w:autoSpaceDN/>
                  <w:spacing w:after="200" w:line="276" w:lineRule="auto"/>
                  <w:ind w:left="336" w:right="128" w:hanging="228"/>
                  <w:jc w:val="both"/>
                </w:pPr>
              </w:pPrChange>
            </w:pPr>
            <w:r w:rsidRPr="00795EDD">
              <w:rPr>
                <w:sz w:val="16"/>
                <w:szCs w:val="16"/>
              </w:rPr>
              <w:t xml:space="preserve">Approfondire le conoscenze inerenti alla composizione della </w:t>
            </w:r>
            <w:r w:rsidRPr="00795EDD">
              <w:rPr>
                <w:spacing w:val="-4"/>
                <w:sz w:val="16"/>
                <w:szCs w:val="16"/>
              </w:rPr>
              <w:t xml:space="preserve">Terra </w:t>
            </w:r>
            <w:r w:rsidRPr="00795EDD">
              <w:rPr>
                <w:sz w:val="16"/>
                <w:szCs w:val="16"/>
              </w:rPr>
              <w:t>e ai fenomeni ad essa</w:t>
            </w:r>
            <w:ins w:id="221" w:author="Stefania" w:date="2019-10-07T19:28:00Z">
              <w:r w:rsidRPr="00795EDD">
                <w:rPr>
                  <w:sz w:val="16"/>
                  <w:szCs w:val="16"/>
                </w:rPr>
                <w:t xml:space="preserve"> </w:t>
              </w:r>
            </w:ins>
            <w:r w:rsidRPr="00795EDD">
              <w:rPr>
                <w:sz w:val="16"/>
                <w:szCs w:val="16"/>
              </w:rPr>
              <w:t>correlati</w:t>
            </w:r>
          </w:p>
          <w:p w:rsidR="00795EDD" w:rsidRPr="00795EDD" w:rsidRDefault="00795EDD">
            <w:pPr>
              <w:numPr>
                <w:ilvl w:val="0"/>
                <w:numId w:val="40"/>
              </w:numPr>
              <w:tabs>
                <w:tab w:val="left" w:pos="336"/>
              </w:tabs>
              <w:spacing w:line="219" w:lineRule="exact"/>
              <w:rPr>
                <w:rFonts w:ascii="Times New Roman" w:hAnsi="Times New Roman" w:cs="Times New Roman"/>
                <w:sz w:val="16"/>
                <w:szCs w:val="16"/>
              </w:rPr>
              <w:pPrChange w:id="222" w:author="Stefania" w:date="2019-10-07T19:23:00Z">
                <w:pPr>
                  <w:widowControl/>
                  <w:numPr>
                    <w:numId w:val="49"/>
                  </w:numPr>
                  <w:tabs>
                    <w:tab w:val="left" w:pos="336"/>
                  </w:tabs>
                  <w:autoSpaceDE/>
                  <w:autoSpaceDN/>
                  <w:spacing w:after="200" w:line="219" w:lineRule="exact"/>
                  <w:ind w:left="336" w:hanging="228"/>
                  <w:jc w:val="both"/>
                </w:pPr>
              </w:pPrChange>
            </w:pPr>
            <w:r w:rsidRPr="00795EDD">
              <w:rPr>
                <w:sz w:val="16"/>
                <w:szCs w:val="16"/>
              </w:rPr>
              <w:t>Conoscere i principali composti inorganici ed</w:t>
            </w:r>
            <w:ins w:id="223" w:author="Stefania" w:date="2019-10-07T19:28:00Z">
              <w:r w:rsidRPr="00795EDD">
                <w:rPr>
                  <w:sz w:val="16"/>
                  <w:szCs w:val="16"/>
                </w:rPr>
                <w:t xml:space="preserve"> </w:t>
              </w:r>
            </w:ins>
            <w:r w:rsidRPr="00795EDD">
              <w:rPr>
                <w:sz w:val="16"/>
                <w:szCs w:val="16"/>
              </w:rPr>
              <w:t>organici</w:t>
            </w:r>
          </w:p>
          <w:p w:rsidR="00795EDD" w:rsidRPr="00795EDD" w:rsidRDefault="00795EDD">
            <w:pPr>
              <w:numPr>
                <w:ilvl w:val="0"/>
                <w:numId w:val="40"/>
              </w:numPr>
              <w:tabs>
                <w:tab w:val="left" w:pos="336"/>
              </w:tabs>
              <w:spacing w:line="219" w:lineRule="exact"/>
              <w:rPr>
                <w:rFonts w:ascii="Times New Roman" w:hAnsi="Times New Roman" w:cs="Times New Roman"/>
                <w:sz w:val="16"/>
                <w:szCs w:val="16"/>
              </w:rPr>
              <w:pPrChange w:id="224" w:author="Stefania" w:date="2019-10-07T19:23:00Z">
                <w:pPr>
                  <w:widowControl/>
                  <w:numPr>
                    <w:numId w:val="49"/>
                  </w:numPr>
                  <w:tabs>
                    <w:tab w:val="left" w:pos="336"/>
                  </w:tabs>
                  <w:autoSpaceDE/>
                  <w:autoSpaceDN/>
                  <w:spacing w:after="200" w:line="219" w:lineRule="exact"/>
                  <w:ind w:left="336" w:hanging="228"/>
                  <w:jc w:val="both"/>
                </w:pPr>
              </w:pPrChange>
            </w:pPr>
            <w:r w:rsidRPr="00795EDD">
              <w:rPr>
                <w:sz w:val="16"/>
                <w:szCs w:val="16"/>
              </w:rPr>
              <w:t>Conoscere i vari tipi di reazioni</w:t>
            </w:r>
            <w:ins w:id="225" w:author="Stefania" w:date="2019-10-07T19:28:00Z">
              <w:r w:rsidRPr="00795EDD">
                <w:rPr>
                  <w:sz w:val="16"/>
                  <w:szCs w:val="16"/>
                </w:rPr>
                <w:t xml:space="preserve"> </w:t>
              </w:r>
            </w:ins>
            <w:r w:rsidRPr="00795EDD">
              <w:rPr>
                <w:sz w:val="16"/>
                <w:szCs w:val="16"/>
              </w:rPr>
              <w:t>chimiche</w:t>
            </w:r>
          </w:p>
          <w:p w:rsidR="00795EDD" w:rsidRPr="00795EDD" w:rsidRDefault="00795EDD">
            <w:pPr>
              <w:numPr>
                <w:ilvl w:val="0"/>
                <w:numId w:val="40"/>
              </w:numPr>
              <w:tabs>
                <w:tab w:val="left" w:pos="336"/>
              </w:tabs>
              <w:ind w:right="400"/>
              <w:rPr>
                <w:rFonts w:ascii="Times New Roman" w:hAnsi="Times New Roman" w:cs="Times New Roman"/>
                <w:sz w:val="16"/>
                <w:szCs w:val="16"/>
              </w:rPr>
              <w:pPrChange w:id="226" w:author="Stefania" w:date="2019-10-07T19:23:00Z">
                <w:pPr>
                  <w:widowControl/>
                  <w:numPr>
                    <w:numId w:val="49"/>
                  </w:numPr>
                  <w:tabs>
                    <w:tab w:val="left" w:pos="336"/>
                  </w:tabs>
                  <w:autoSpaceDE/>
                  <w:autoSpaceDN/>
                  <w:spacing w:after="200" w:line="276" w:lineRule="auto"/>
                  <w:ind w:left="336" w:right="400" w:hanging="228"/>
                  <w:jc w:val="both"/>
                </w:pPr>
              </w:pPrChange>
            </w:pPr>
            <w:r w:rsidRPr="00795EDD">
              <w:rPr>
                <w:sz w:val="16"/>
                <w:szCs w:val="16"/>
              </w:rPr>
              <w:t>Saper interpretare i vari fenomeni naturali, individuarne la causa e cogliere le relazioni tra essi</w:t>
            </w:r>
          </w:p>
          <w:p w:rsidR="00795EDD" w:rsidRPr="00795EDD" w:rsidRDefault="00795EDD">
            <w:pPr>
              <w:numPr>
                <w:ilvl w:val="0"/>
                <w:numId w:val="40"/>
              </w:numPr>
              <w:tabs>
                <w:tab w:val="left" w:pos="336"/>
              </w:tabs>
              <w:ind w:right="261"/>
              <w:rPr>
                <w:rFonts w:ascii="Times New Roman" w:hAnsi="Times New Roman" w:cs="Times New Roman"/>
                <w:sz w:val="16"/>
                <w:szCs w:val="16"/>
              </w:rPr>
              <w:pPrChange w:id="227" w:author="Stefania" w:date="2019-10-07T19:23:00Z">
                <w:pPr>
                  <w:widowControl/>
                  <w:numPr>
                    <w:numId w:val="49"/>
                  </w:numPr>
                  <w:tabs>
                    <w:tab w:val="left" w:pos="336"/>
                  </w:tabs>
                  <w:autoSpaceDE/>
                  <w:autoSpaceDN/>
                  <w:spacing w:after="200" w:line="276" w:lineRule="auto"/>
                  <w:ind w:left="336" w:right="261" w:hanging="228"/>
                  <w:jc w:val="both"/>
                </w:pPr>
              </w:pPrChange>
            </w:pPr>
            <w:r w:rsidRPr="00795EDD">
              <w:rPr>
                <w:sz w:val="16"/>
                <w:szCs w:val="16"/>
              </w:rPr>
              <w:t>Essere in grado di salvaguardare il proprio e l’altrui benessere psico- fisico</w:t>
            </w:r>
          </w:p>
          <w:p w:rsidR="00795EDD" w:rsidRPr="00795EDD" w:rsidRDefault="00795EDD">
            <w:pPr>
              <w:numPr>
                <w:ilvl w:val="0"/>
                <w:numId w:val="40"/>
              </w:numPr>
              <w:tabs>
                <w:tab w:val="left" w:pos="336"/>
              </w:tabs>
              <w:ind w:right="129"/>
              <w:rPr>
                <w:rFonts w:ascii="Times New Roman" w:hAnsi="Times New Roman" w:cs="Times New Roman"/>
                <w:sz w:val="16"/>
                <w:szCs w:val="16"/>
              </w:rPr>
              <w:pPrChange w:id="228" w:author="Stefania" w:date="2019-10-07T19:23:00Z">
                <w:pPr>
                  <w:widowControl/>
                  <w:numPr>
                    <w:numId w:val="49"/>
                  </w:numPr>
                  <w:tabs>
                    <w:tab w:val="left" w:pos="336"/>
                  </w:tabs>
                  <w:autoSpaceDE/>
                  <w:autoSpaceDN/>
                  <w:spacing w:after="200" w:line="276" w:lineRule="auto"/>
                  <w:ind w:left="336" w:right="129" w:hanging="228"/>
                  <w:jc w:val="both"/>
                </w:pPr>
              </w:pPrChange>
            </w:pPr>
            <w:r w:rsidRPr="00795EDD">
              <w:rPr>
                <w:sz w:val="16"/>
                <w:szCs w:val="16"/>
              </w:rPr>
              <w:t>Essere consapevoli della importanza della salvaguardia dell’ambiente per tutelare il benessere degli organismi</w:t>
            </w:r>
            <w:ins w:id="229" w:author="Stefania" w:date="2019-10-07T19:28:00Z">
              <w:r w:rsidRPr="00795EDD">
                <w:rPr>
                  <w:sz w:val="16"/>
                  <w:szCs w:val="16"/>
                </w:rPr>
                <w:t xml:space="preserve"> </w:t>
              </w:r>
            </w:ins>
            <w:r w:rsidRPr="00795EDD">
              <w:rPr>
                <w:sz w:val="16"/>
                <w:szCs w:val="16"/>
              </w:rPr>
              <w:t>viventi</w:t>
            </w:r>
          </w:p>
          <w:p w:rsidR="00795EDD" w:rsidRPr="00795EDD" w:rsidRDefault="00795EDD" w:rsidP="00795EDD">
            <w:pPr>
              <w:spacing w:before="11"/>
              <w:rPr>
                <w:sz w:val="16"/>
                <w:szCs w:val="16"/>
              </w:rPr>
            </w:pPr>
          </w:p>
          <w:p w:rsidR="00795EDD" w:rsidRPr="00795EDD" w:rsidRDefault="00795EDD" w:rsidP="00795EDD">
            <w:pPr>
              <w:ind w:left="107"/>
              <w:rPr>
                <w:sz w:val="16"/>
                <w:szCs w:val="16"/>
              </w:rPr>
            </w:pPr>
            <w:r w:rsidRPr="00795EDD">
              <w:rPr>
                <w:sz w:val="16"/>
                <w:szCs w:val="16"/>
              </w:rPr>
              <w:t>Obiettivi finali (conoscenze, abilità, competenze)</w:t>
            </w:r>
          </w:p>
          <w:p w:rsidR="00795EDD" w:rsidRPr="00795EDD" w:rsidRDefault="00795EDD">
            <w:pPr>
              <w:numPr>
                <w:ilvl w:val="0"/>
                <w:numId w:val="40"/>
              </w:numPr>
              <w:tabs>
                <w:tab w:val="left" w:pos="336"/>
              </w:tabs>
              <w:spacing w:before="58"/>
              <w:ind w:right="718"/>
              <w:rPr>
                <w:rFonts w:ascii="Times New Roman" w:hAnsi="Times New Roman" w:cs="Times New Roman"/>
                <w:sz w:val="16"/>
                <w:szCs w:val="16"/>
              </w:rPr>
              <w:pPrChange w:id="230" w:author="Stefania" w:date="2019-10-07T19:23:00Z">
                <w:pPr>
                  <w:widowControl/>
                  <w:numPr>
                    <w:numId w:val="49"/>
                  </w:numPr>
                  <w:tabs>
                    <w:tab w:val="left" w:pos="336"/>
                  </w:tabs>
                  <w:autoSpaceDE/>
                  <w:autoSpaceDN/>
                  <w:spacing w:before="58" w:after="200" w:line="276" w:lineRule="auto"/>
                  <w:ind w:left="336" w:right="718" w:hanging="228"/>
                  <w:jc w:val="both"/>
                </w:pPr>
              </w:pPrChange>
            </w:pPr>
            <w:r w:rsidRPr="00795EDD">
              <w:rPr>
                <w:sz w:val="16"/>
                <w:szCs w:val="16"/>
              </w:rPr>
              <w:t>Sviluppare un atteggiamento responsabile nel proprio modo</w:t>
            </w:r>
            <w:ins w:id="231" w:author="Stefania" w:date="2019-10-07T19:28:00Z">
              <w:r w:rsidRPr="00795EDD">
                <w:rPr>
                  <w:sz w:val="16"/>
                  <w:szCs w:val="16"/>
                </w:rPr>
                <w:t xml:space="preserve"> </w:t>
              </w:r>
            </w:ins>
            <w:r w:rsidRPr="00795EDD">
              <w:rPr>
                <w:sz w:val="16"/>
                <w:szCs w:val="16"/>
              </w:rPr>
              <w:t>di interagire con l’ambiente naturale</w:t>
            </w:r>
          </w:p>
          <w:p w:rsidR="00795EDD" w:rsidRPr="00795EDD" w:rsidRDefault="00795EDD">
            <w:pPr>
              <w:numPr>
                <w:ilvl w:val="0"/>
                <w:numId w:val="40"/>
              </w:numPr>
              <w:tabs>
                <w:tab w:val="left" w:pos="336"/>
              </w:tabs>
              <w:spacing w:before="1"/>
              <w:rPr>
                <w:rFonts w:ascii="Times New Roman" w:hAnsi="Times New Roman" w:cs="Times New Roman"/>
                <w:sz w:val="16"/>
                <w:szCs w:val="16"/>
              </w:rPr>
              <w:pPrChange w:id="232" w:author="Stefania" w:date="2019-10-07T19:23:00Z">
                <w:pPr>
                  <w:widowControl/>
                  <w:numPr>
                    <w:numId w:val="49"/>
                  </w:numPr>
                  <w:tabs>
                    <w:tab w:val="left" w:pos="336"/>
                  </w:tabs>
                  <w:autoSpaceDE/>
                  <w:autoSpaceDN/>
                  <w:spacing w:before="1" w:after="200" w:line="276" w:lineRule="auto"/>
                  <w:ind w:left="336" w:hanging="228"/>
                  <w:jc w:val="both"/>
                </w:pPr>
              </w:pPrChange>
            </w:pPr>
            <w:r w:rsidRPr="00795EDD">
              <w:rPr>
                <w:sz w:val="16"/>
                <w:szCs w:val="16"/>
              </w:rPr>
              <w:t>Sviluppare un rapporto consapevole e positivo col proprio</w:t>
            </w:r>
            <w:ins w:id="233" w:author="Stefania" w:date="2019-10-07T19:28:00Z">
              <w:r w:rsidRPr="00795EDD">
                <w:rPr>
                  <w:sz w:val="16"/>
                  <w:szCs w:val="16"/>
                </w:rPr>
                <w:t xml:space="preserve"> </w:t>
              </w:r>
            </w:ins>
            <w:r w:rsidRPr="00795EDD">
              <w:rPr>
                <w:sz w:val="16"/>
                <w:szCs w:val="16"/>
              </w:rPr>
              <w:t>corpo</w:t>
            </w:r>
          </w:p>
          <w:p w:rsidR="00795EDD" w:rsidRPr="00795EDD" w:rsidRDefault="00795EDD">
            <w:pPr>
              <w:numPr>
                <w:ilvl w:val="0"/>
                <w:numId w:val="40"/>
              </w:numPr>
              <w:tabs>
                <w:tab w:val="left" w:pos="336"/>
              </w:tabs>
              <w:ind w:right="563"/>
              <w:rPr>
                <w:rFonts w:ascii="Times New Roman" w:hAnsi="Times New Roman" w:cs="Times New Roman"/>
                <w:sz w:val="16"/>
                <w:szCs w:val="16"/>
              </w:rPr>
              <w:pPrChange w:id="234" w:author="Stefania" w:date="2019-10-07T19:23:00Z">
                <w:pPr>
                  <w:widowControl/>
                  <w:numPr>
                    <w:numId w:val="49"/>
                  </w:numPr>
                  <w:tabs>
                    <w:tab w:val="left" w:pos="336"/>
                  </w:tabs>
                  <w:autoSpaceDE/>
                  <w:autoSpaceDN/>
                  <w:spacing w:after="200" w:line="276" w:lineRule="auto"/>
                  <w:ind w:left="336" w:right="563" w:hanging="228"/>
                  <w:jc w:val="both"/>
                </w:pPr>
              </w:pPrChange>
            </w:pPr>
            <w:r w:rsidRPr="00795EDD">
              <w:rPr>
                <w:sz w:val="16"/>
                <w:szCs w:val="16"/>
              </w:rPr>
              <w:t>Sviluppare una mentalita ’ scientifica ,ossia essere in grado di applicare i fondamenti del metodo scientifico come strumento di indagine</w:t>
            </w:r>
          </w:p>
        </w:tc>
      </w:tr>
      <w:tr w:rsidR="00795EDD" w:rsidRPr="00795EDD" w:rsidTr="008B217D">
        <w:trPr>
          <w:trHeight w:val="460"/>
        </w:trPr>
        <w:tc>
          <w:tcPr>
            <w:tcW w:w="4220" w:type="dxa"/>
          </w:tcPr>
          <w:p w:rsidR="00795EDD" w:rsidRPr="00795EDD" w:rsidRDefault="00795EDD" w:rsidP="00795EDD">
            <w:pPr>
              <w:rPr>
                <w:sz w:val="16"/>
                <w:szCs w:val="16"/>
              </w:rPr>
            </w:pPr>
          </w:p>
        </w:tc>
        <w:tc>
          <w:tcPr>
            <w:tcW w:w="5559" w:type="dxa"/>
          </w:tcPr>
          <w:p w:rsidR="00795EDD" w:rsidRPr="00795EDD" w:rsidRDefault="00795EDD" w:rsidP="00795EDD">
            <w:pPr>
              <w:spacing w:line="265" w:lineRule="exact"/>
              <w:ind w:left="1682"/>
              <w:rPr>
                <w:sz w:val="16"/>
                <w:szCs w:val="16"/>
              </w:rPr>
            </w:pPr>
            <w:r w:rsidRPr="00795EDD">
              <w:rPr>
                <w:sz w:val="16"/>
                <w:szCs w:val="16"/>
              </w:rPr>
              <w:t>STORIA DELL’ARTE</w:t>
            </w:r>
          </w:p>
        </w:tc>
      </w:tr>
    </w:tbl>
    <w:p w:rsidR="00795EDD" w:rsidRPr="00795EDD" w:rsidRDefault="00795EDD" w:rsidP="00795EDD">
      <w:pPr>
        <w:spacing w:line="265" w:lineRule="exact"/>
        <w:rPr>
          <w:sz w:val="16"/>
          <w:szCs w:val="16"/>
        </w:rPr>
        <w:sectPr w:rsidR="00795EDD" w:rsidRPr="00795EDD">
          <w:pgSz w:w="11910" w:h="16840"/>
          <w:pgMar w:top="1400" w:right="98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5559"/>
      </w:tblGrid>
      <w:tr w:rsidR="00795EDD" w:rsidRPr="00795EDD" w:rsidTr="008B217D">
        <w:trPr>
          <w:trHeight w:val="14250"/>
        </w:trPr>
        <w:tc>
          <w:tcPr>
            <w:tcW w:w="4220" w:type="dxa"/>
          </w:tcPr>
          <w:p w:rsidR="00795EDD" w:rsidRPr="00795EDD" w:rsidRDefault="00795EDD" w:rsidP="00795EDD">
            <w:pPr>
              <w:rPr>
                <w:sz w:val="16"/>
                <w:szCs w:val="16"/>
              </w:rPr>
            </w:pPr>
          </w:p>
        </w:tc>
        <w:tc>
          <w:tcPr>
            <w:tcW w:w="5559" w:type="dxa"/>
          </w:tcPr>
          <w:p w:rsidR="00795EDD" w:rsidRPr="00795EDD" w:rsidRDefault="00795EDD" w:rsidP="00795EDD">
            <w:pPr>
              <w:spacing w:line="207" w:lineRule="exact"/>
              <w:ind w:left="107"/>
              <w:rPr>
                <w:b/>
                <w:sz w:val="16"/>
                <w:szCs w:val="16"/>
              </w:rPr>
            </w:pPr>
            <w:r w:rsidRPr="00795EDD">
              <w:rPr>
                <w:b/>
                <w:sz w:val="16"/>
                <w:szCs w:val="16"/>
              </w:rPr>
              <w:t>Premessa</w:t>
            </w:r>
          </w:p>
          <w:p w:rsidR="00795EDD" w:rsidRPr="00795EDD" w:rsidRDefault="00795EDD" w:rsidP="00795EDD">
            <w:pPr>
              <w:spacing w:before="5"/>
              <w:rPr>
                <w:sz w:val="16"/>
                <w:szCs w:val="16"/>
              </w:rPr>
            </w:pPr>
          </w:p>
          <w:p w:rsidR="00795EDD" w:rsidRPr="00795EDD" w:rsidRDefault="00795EDD" w:rsidP="00795EDD">
            <w:pPr>
              <w:spacing w:before="1"/>
              <w:ind w:left="107" w:right="92"/>
              <w:jc w:val="both"/>
              <w:rPr>
                <w:sz w:val="16"/>
                <w:szCs w:val="16"/>
              </w:rPr>
            </w:pPr>
            <w:r w:rsidRPr="00795EDD">
              <w:rPr>
                <w:sz w:val="16"/>
                <w:szCs w:val="16"/>
              </w:rPr>
              <w:t>L’insegnamento della Storia dell’Arte nel Liceo Classico suggerisce la valorizzazione delle specificità di questo particolare indirizzo di studi approfondendo anche nel campo artistico tutti i riferimenti al contesto culturale delle epoche studiate, con necessari richiami non solo alla storia, ma alla produzione letteraria e alla riflessione filosofica, che a quella più propriamente artistica è sempre stata strettamente collegata. In particolare sarà posta specifica attenzione al fenomeno delle connessioni culturali mediterranee ed europee e della continuità della tradizione classica come elemento fondante per la cultura occidentale.</w:t>
            </w:r>
          </w:p>
          <w:p w:rsidR="00795EDD" w:rsidRPr="00795EDD" w:rsidRDefault="00795EDD" w:rsidP="00795EDD">
            <w:pPr>
              <w:spacing w:before="10"/>
              <w:rPr>
                <w:sz w:val="16"/>
                <w:szCs w:val="16"/>
              </w:rPr>
            </w:pPr>
          </w:p>
          <w:p w:rsidR="00795EDD" w:rsidRPr="00795EDD" w:rsidRDefault="00795EDD" w:rsidP="00795EDD">
            <w:pPr>
              <w:ind w:left="107"/>
              <w:rPr>
                <w:b/>
                <w:sz w:val="16"/>
                <w:szCs w:val="16"/>
              </w:rPr>
            </w:pPr>
            <w:r w:rsidRPr="00795EDD">
              <w:rPr>
                <w:sz w:val="16"/>
                <w:szCs w:val="16"/>
              </w:rPr>
              <w:t>Obiettivi intermedi (conoscenze, abilità,</w:t>
            </w:r>
            <w:ins w:id="235" w:author="Stefania" w:date="2019-10-07T19:23:00Z">
              <w:r w:rsidRPr="00795EDD">
                <w:rPr>
                  <w:sz w:val="16"/>
                  <w:szCs w:val="16"/>
                </w:rPr>
                <w:t xml:space="preserve"> </w:t>
              </w:r>
            </w:ins>
            <w:r w:rsidRPr="00795EDD">
              <w:rPr>
                <w:sz w:val="16"/>
                <w:szCs w:val="16"/>
              </w:rPr>
              <w:t>competenze</w:t>
            </w:r>
            <w:r w:rsidRPr="00795EDD">
              <w:rPr>
                <w:b/>
                <w:sz w:val="16"/>
                <w:szCs w:val="16"/>
              </w:rPr>
              <w:t>)</w:t>
            </w:r>
          </w:p>
          <w:p w:rsidR="00795EDD" w:rsidRPr="00795EDD" w:rsidRDefault="00795EDD">
            <w:pPr>
              <w:numPr>
                <w:ilvl w:val="0"/>
                <w:numId w:val="39"/>
              </w:numPr>
              <w:tabs>
                <w:tab w:val="left" w:pos="336"/>
              </w:tabs>
              <w:spacing w:before="61"/>
              <w:ind w:right="94"/>
              <w:jc w:val="both"/>
              <w:rPr>
                <w:rFonts w:ascii="Times New Roman" w:hAnsi="Times New Roman" w:cs="Times New Roman"/>
                <w:sz w:val="16"/>
                <w:szCs w:val="16"/>
              </w:rPr>
              <w:pPrChange w:id="236" w:author="Stefania" w:date="2019-10-07T19:23:00Z">
                <w:pPr>
                  <w:widowControl/>
                  <w:numPr>
                    <w:numId w:val="48"/>
                  </w:numPr>
                  <w:tabs>
                    <w:tab w:val="left" w:pos="336"/>
                  </w:tabs>
                  <w:autoSpaceDE/>
                  <w:autoSpaceDN/>
                  <w:spacing w:before="61" w:after="200" w:line="276" w:lineRule="auto"/>
                  <w:ind w:left="336" w:right="94" w:hanging="229"/>
                  <w:jc w:val="both"/>
                </w:pPr>
              </w:pPrChange>
            </w:pPr>
            <w:r w:rsidRPr="00795EDD">
              <w:rPr>
                <w:sz w:val="16"/>
                <w:szCs w:val="16"/>
              </w:rPr>
              <w:t>Conoscenza articolata della produzione artistica oggetto di studio; della terminologia specifica della disciplina; dei principali metodi storiografici usati nell’ambito disciplinare.</w:t>
            </w:r>
          </w:p>
          <w:p w:rsidR="00795EDD" w:rsidRPr="00795EDD" w:rsidRDefault="00795EDD">
            <w:pPr>
              <w:numPr>
                <w:ilvl w:val="0"/>
                <w:numId w:val="39"/>
              </w:numPr>
              <w:tabs>
                <w:tab w:val="left" w:pos="336"/>
              </w:tabs>
              <w:ind w:right="95"/>
              <w:jc w:val="both"/>
              <w:rPr>
                <w:rFonts w:ascii="Times New Roman" w:hAnsi="Times New Roman" w:cs="Times New Roman"/>
                <w:sz w:val="16"/>
                <w:szCs w:val="16"/>
              </w:rPr>
              <w:pPrChange w:id="237" w:author="Stefania" w:date="2019-10-07T19:23:00Z">
                <w:pPr>
                  <w:widowControl/>
                  <w:numPr>
                    <w:numId w:val="48"/>
                  </w:numPr>
                  <w:tabs>
                    <w:tab w:val="left" w:pos="336"/>
                  </w:tabs>
                  <w:autoSpaceDE/>
                  <w:autoSpaceDN/>
                  <w:spacing w:after="200" w:line="276" w:lineRule="auto"/>
                  <w:ind w:left="336" w:right="95" w:hanging="229"/>
                  <w:jc w:val="both"/>
                </w:pPr>
              </w:pPrChange>
            </w:pPr>
            <w:r w:rsidRPr="00795EDD">
              <w:rPr>
                <w:sz w:val="16"/>
                <w:szCs w:val="16"/>
              </w:rPr>
              <w:t>Utilizzare gli strumenti pertinenti alla disciplina (testo, planimetrie, cartografia storica, immagini, ecc.); i termini specifici del linguaggio disciplinare.</w:t>
            </w:r>
          </w:p>
          <w:p w:rsidR="00795EDD" w:rsidRPr="00795EDD" w:rsidRDefault="00795EDD">
            <w:pPr>
              <w:numPr>
                <w:ilvl w:val="0"/>
                <w:numId w:val="39"/>
              </w:numPr>
              <w:tabs>
                <w:tab w:val="left" w:pos="336"/>
              </w:tabs>
              <w:ind w:right="96"/>
              <w:jc w:val="both"/>
              <w:rPr>
                <w:rFonts w:ascii="Times New Roman" w:hAnsi="Times New Roman" w:cs="Times New Roman"/>
                <w:sz w:val="16"/>
                <w:szCs w:val="16"/>
              </w:rPr>
              <w:pPrChange w:id="238" w:author="Stefania" w:date="2019-10-07T19:23:00Z">
                <w:pPr>
                  <w:widowControl/>
                  <w:numPr>
                    <w:numId w:val="48"/>
                  </w:numPr>
                  <w:tabs>
                    <w:tab w:val="left" w:pos="336"/>
                  </w:tabs>
                  <w:autoSpaceDE/>
                  <w:autoSpaceDN/>
                  <w:spacing w:after="200" w:line="276" w:lineRule="auto"/>
                  <w:ind w:left="336" w:right="96" w:hanging="229"/>
                  <w:jc w:val="both"/>
                </w:pPr>
              </w:pPrChange>
            </w:pPr>
            <w:r w:rsidRPr="00795EDD">
              <w:rPr>
                <w:sz w:val="16"/>
                <w:szCs w:val="16"/>
              </w:rPr>
              <w:t>Riconoscere le diverse tipologie della produzione artistica ed architettonica ed i valori stilistici, formali, iconografici della produzione</w:t>
            </w:r>
            <w:ins w:id="239" w:author="Stefania" w:date="2019-10-07T19:23:00Z">
              <w:r w:rsidRPr="00795EDD">
                <w:rPr>
                  <w:sz w:val="16"/>
                  <w:szCs w:val="16"/>
                </w:rPr>
                <w:t xml:space="preserve"> </w:t>
              </w:r>
            </w:ins>
            <w:r w:rsidRPr="00795EDD">
              <w:rPr>
                <w:sz w:val="16"/>
                <w:szCs w:val="16"/>
              </w:rPr>
              <w:t>artistica.</w:t>
            </w:r>
          </w:p>
          <w:p w:rsidR="00795EDD" w:rsidRPr="00795EDD" w:rsidRDefault="00795EDD">
            <w:pPr>
              <w:numPr>
                <w:ilvl w:val="0"/>
                <w:numId w:val="39"/>
              </w:numPr>
              <w:tabs>
                <w:tab w:val="left" w:pos="336"/>
              </w:tabs>
              <w:spacing w:line="220" w:lineRule="exact"/>
              <w:rPr>
                <w:rFonts w:ascii="Times New Roman" w:hAnsi="Times New Roman" w:cs="Times New Roman"/>
                <w:sz w:val="16"/>
                <w:szCs w:val="16"/>
              </w:rPr>
              <w:pPrChange w:id="240" w:author="Stefania" w:date="2019-10-07T19:23:00Z">
                <w:pPr>
                  <w:widowControl/>
                  <w:numPr>
                    <w:numId w:val="48"/>
                  </w:numPr>
                  <w:tabs>
                    <w:tab w:val="left" w:pos="336"/>
                  </w:tabs>
                  <w:autoSpaceDE/>
                  <w:autoSpaceDN/>
                  <w:spacing w:after="200" w:line="220" w:lineRule="exact"/>
                  <w:ind w:left="336" w:hanging="229"/>
                  <w:jc w:val="both"/>
                </w:pPr>
              </w:pPrChange>
            </w:pPr>
            <w:r w:rsidRPr="00795EDD">
              <w:rPr>
                <w:sz w:val="16"/>
                <w:szCs w:val="16"/>
              </w:rPr>
              <w:t>Istituire opportuni confronti fra le diverse opered’arte.</w:t>
            </w:r>
          </w:p>
          <w:p w:rsidR="00795EDD" w:rsidRPr="00795EDD" w:rsidRDefault="00795EDD">
            <w:pPr>
              <w:numPr>
                <w:ilvl w:val="0"/>
                <w:numId w:val="39"/>
              </w:numPr>
              <w:tabs>
                <w:tab w:val="left" w:pos="336"/>
              </w:tabs>
              <w:ind w:right="95"/>
              <w:jc w:val="both"/>
              <w:rPr>
                <w:rFonts w:ascii="Times New Roman" w:hAnsi="Times New Roman" w:cs="Times New Roman"/>
                <w:sz w:val="16"/>
                <w:szCs w:val="16"/>
              </w:rPr>
              <w:pPrChange w:id="241" w:author="Stefania" w:date="2019-10-07T19:23:00Z">
                <w:pPr>
                  <w:widowControl/>
                  <w:numPr>
                    <w:numId w:val="48"/>
                  </w:numPr>
                  <w:tabs>
                    <w:tab w:val="left" w:pos="336"/>
                  </w:tabs>
                  <w:autoSpaceDE/>
                  <w:autoSpaceDN/>
                  <w:spacing w:after="200" w:line="276" w:lineRule="auto"/>
                  <w:ind w:left="336" w:right="95" w:hanging="229"/>
                  <w:jc w:val="both"/>
                </w:pPr>
              </w:pPrChange>
            </w:pPr>
            <w:r w:rsidRPr="00795EDD">
              <w:rPr>
                <w:sz w:val="16"/>
                <w:szCs w:val="16"/>
              </w:rPr>
              <w:t>Riconoscere e spiegare le interconnessioni storiche, economico-sociali e culturali della produzioneartistica.</w:t>
            </w:r>
          </w:p>
          <w:p w:rsidR="00795EDD" w:rsidRPr="00795EDD" w:rsidRDefault="00795EDD">
            <w:pPr>
              <w:numPr>
                <w:ilvl w:val="0"/>
                <w:numId w:val="39"/>
              </w:numPr>
              <w:tabs>
                <w:tab w:val="left" w:pos="336"/>
              </w:tabs>
              <w:ind w:right="99"/>
              <w:jc w:val="both"/>
              <w:rPr>
                <w:rFonts w:ascii="Times New Roman" w:hAnsi="Times New Roman" w:cs="Times New Roman"/>
                <w:sz w:val="16"/>
                <w:szCs w:val="16"/>
              </w:rPr>
              <w:pPrChange w:id="242" w:author="Stefania" w:date="2019-10-07T19:23:00Z">
                <w:pPr>
                  <w:widowControl/>
                  <w:numPr>
                    <w:numId w:val="48"/>
                  </w:numPr>
                  <w:tabs>
                    <w:tab w:val="left" w:pos="336"/>
                  </w:tabs>
                  <w:autoSpaceDE/>
                  <w:autoSpaceDN/>
                  <w:spacing w:after="200" w:line="276" w:lineRule="auto"/>
                  <w:ind w:left="336" w:right="99" w:hanging="229"/>
                  <w:jc w:val="both"/>
                </w:pPr>
              </w:pPrChange>
            </w:pPr>
            <w:r w:rsidRPr="00795EDD">
              <w:rPr>
                <w:sz w:val="16"/>
                <w:szCs w:val="16"/>
              </w:rPr>
              <w:t>Distinguere le parti originali di un’opera delle modifiche successive o dagli interventi di</w:t>
            </w:r>
            <w:ins w:id="243" w:author="Stefania" w:date="2019-10-07T19:23:00Z">
              <w:r w:rsidRPr="00795EDD">
                <w:rPr>
                  <w:sz w:val="16"/>
                  <w:szCs w:val="16"/>
                </w:rPr>
                <w:t xml:space="preserve"> </w:t>
              </w:r>
            </w:ins>
            <w:r w:rsidRPr="00795EDD">
              <w:rPr>
                <w:sz w:val="16"/>
                <w:szCs w:val="16"/>
              </w:rPr>
              <w:t>restauro.</w:t>
            </w:r>
          </w:p>
          <w:p w:rsidR="00795EDD" w:rsidRPr="00795EDD" w:rsidRDefault="00795EDD">
            <w:pPr>
              <w:numPr>
                <w:ilvl w:val="0"/>
                <w:numId w:val="39"/>
              </w:numPr>
              <w:tabs>
                <w:tab w:val="left" w:pos="329"/>
              </w:tabs>
              <w:ind w:right="93"/>
              <w:jc w:val="both"/>
              <w:rPr>
                <w:rFonts w:ascii="Times New Roman" w:hAnsi="Times New Roman" w:cs="Times New Roman"/>
                <w:sz w:val="16"/>
                <w:szCs w:val="16"/>
              </w:rPr>
              <w:pPrChange w:id="244" w:author="Stefania" w:date="2019-10-07T19:23:00Z">
                <w:pPr>
                  <w:widowControl/>
                  <w:numPr>
                    <w:numId w:val="48"/>
                  </w:numPr>
                  <w:tabs>
                    <w:tab w:val="left" w:pos="329"/>
                  </w:tabs>
                  <w:autoSpaceDE/>
                  <w:autoSpaceDN/>
                  <w:spacing w:after="200" w:line="276" w:lineRule="auto"/>
                  <w:ind w:left="336" w:right="93" w:hanging="229"/>
                  <w:jc w:val="both"/>
                </w:pPr>
              </w:pPrChange>
            </w:pPr>
            <w:r w:rsidRPr="00795EDD">
              <w:rPr>
                <w:sz w:val="16"/>
                <w:szCs w:val="16"/>
              </w:rPr>
              <w:t>Saper leggere la produzione artistica utilizzando un metodo e una terminologia appropriati; inquadrare correttamente la produzione artistica studiata nel suo specifico contesto storico, culturale e territoriale; riconoscere e spiegare gli aspetti iconografici e simbolici, i caratteri stilistici, le funzioni, i materiali e le tecniche</w:t>
            </w:r>
            <w:ins w:id="245" w:author="Stefania" w:date="2019-10-07T19:23:00Z">
              <w:r w:rsidRPr="00795EDD">
                <w:rPr>
                  <w:sz w:val="16"/>
                  <w:szCs w:val="16"/>
                </w:rPr>
                <w:t xml:space="preserve"> </w:t>
              </w:r>
            </w:ins>
            <w:r w:rsidRPr="00795EDD">
              <w:rPr>
                <w:sz w:val="16"/>
                <w:szCs w:val="16"/>
              </w:rPr>
              <w:t>utilizzate.</w:t>
            </w:r>
          </w:p>
          <w:p w:rsidR="00795EDD" w:rsidRPr="00795EDD" w:rsidRDefault="00795EDD" w:rsidP="00795EDD">
            <w:pPr>
              <w:spacing w:before="8"/>
              <w:rPr>
                <w:sz w:val="16"/>
                <w:szCs w:val="16"/>
              </w:rPr>
            </w:pPr>
          </w:p>
          <w:p w:rsidR="00795EDD" w:rsidRPr="00795EDD" w:rsidRDefault="00795EDD" w:rsidP="00795EDD">
            <w:pPr>
              <w:ind w:left="107"/>
              <w:rPr>
                <w:sz w:val="16"/>
                <w:szCs w:val="16"/>
              </w:rPr>
            </w:pPr>
            <w:r w:rsidRPr="00795EDD">
              <w:rPr>
                <w:sz w:val="16"/>
                <w:szCs w:val="16"/>
              </w:rPr>
              <w:t>Obiettivi finali ( conoscenze, abilità, competenze)</w:t>
            </w:r>
          </w:p>
          <w:p w:rsidR="00795EDD" w:rsidRPr="00795EDD" w:rsidRDefault="00795EDD">
            <w:pPr>
              <w:numPr>
                <w:ilvl w:val="0"/>
                <w:numId w:val="39"/>
              </w:numPr>
              <w:tabs>
                <w:tab w:val="left" w:pos="336"/>
              </w:tabs>
              <w:spacing w:before="62"/>
              <w:ind w:right="94"/>
              <w:jc w:val="both"/>
              <w:rPr>
                <w:rFonts w:ascii="Times New Roman" w:hAnsi="Times New Roman" w:cs="Times New Roman"/>
                <w:sz w:val="16"/>
                <w:szCs w:val="16"/>
              </w:rPr>
              <w:pPrChange w:id="246" w:author="Stefania" w:date="2019-10-07T19:23:00Z">
                <w:pPr>
                  <w:widowControl/>
                  <w:numPr>
                    <w:numId w:val="48"/>
                  </w:numPr>
                  <w:tabs>
                    <w:tab w:val="left" w:pos="336"/>
                  </w:tabs>
                  <w:autoSpaceDE/>
                  <w:autoSpaceDN/>
                  <w:spacing w:before="62" w:after="200" w:line="276" w:lineRule="auto"/>
                  <w:ind w:left="336" w:right="94" w:hanging="229"/>
                  <w:jc w:val="both"/>
                </w:pPr>
              </w:pPrChange>
            </w:pPr>
            <w:r w:rsidRPr="00795EDD">
              <w:rPr>
                <w:sz w:val="16"/>
                <w:szCs w:val="16"/>
              </w:rPr>
              <w:t>Conoscenza ampia e solida della produzione artistica oggetto di studio; della terminologia specifica della disciplina; dei principali metodi storiografici usati nell’ambito disciplinare; degli aspetti essenziali relativi alla tutela, alla conservazione e al</w:t>
            </w:r>
            <w:ins w:id="247" w:author="Stefania" w:date="2019-10-07T19:23:00Z">
              <w:r w:rsidRPr="00795EDD">
                <w:rPr>
                  <w:sz w:val="16"/>
                  <w:szCs w:val="16"/>
                </w:rPr>
                <w:t xml:space="preserve"> </w:t>
              </w:r>
            </w:ins>
            <w:r w:rsidRPr="00795EDD">
              <w:rPr>
                <w:sz w:val="16"/>
                <w:szCs w:val="16"/>
              </w:rPr>
              <w:t>restauro.</w:t>
            </w:r>
          </w:p>
          <w:p w:rsidR="00795EDD" w:rsidRPr="00795EDD" w:rsidRDefault="00795EDD">
            <w:pPr>
              <w:numPr>
                <w:ilvl w:val="0"/>
                <w:numId w:val="39"/>
              </w:numPr>
              <w:tabs>
                <w:tab w:val="left" w:pos="336"/>
              </w:tabs>
              <w:ind w:right="99"/>
              <w:jc w:val="both"/>
              <w:rPr>
                <w:rFonts w:ascii="Times New Roman" w:hAnsi="Times New Roman" w:cs="Times New Roman"/>
                <w:sz w:val="16"/>
                <w:szCs w:val="16"/>
              </w:rPr>
              <w:pPrChange w:id="248" w:author="Stefania" w:date="2019-10-07T19:23:00Z">
                <w:pPr>
                  <w:widowControl/>
                  <w:numPr>
                    <w:numId w:val="48"/>
                  </w:numPr>
                  <w:tabs>
                    <w:tab w:val="left" w:pos="336"/>
                  </w:tabs>
                  <w:autoSpaceDE/>
                  <w:autoSpaceDN/>
                  <w:spacing w:after="200" w:line="276" w:lineRule="auto"/>
                  <w:ind w:left="336" w:right="99" w:hanging="229"/>
                  <w:jc w:val="both"/>
                </w:pPr>
              </w:pPrChange>
            </w:pPr>
            <w:r w:rsidRPr="00795EDD">
              <w:rPr>
                <w:sz w:val="16"/>
                <w:szCs w:val="16"/>
              </w:rPr>
              <w:t>Utilizzare gli strumenti pertinenti alla disciplina (testo, planimetrie, cartografia storica, immagini, ecc.); i termini specifici del linguaggio disciplinare.</w:t>
            </w:r>
          </w:p>
          <w:p w:rsidR="00795EDD" w:rsidRPr="00795EDD" w:rsidRDefault="00795EDD">
            <w:pPr>
              <w:numPr>
                <w:ilvl w:val="0"/>
                <w:numId w:val="39"/>
              </w:numPr>
              <w:tabs>
                <w:tab w:val="left" w:pos="336"/>
              </w:tabs>
              <w:ind w:right="100"/>
              <w:jc w:val="both"/>
              <w:rPr>
                <w:rFonts w:ascii="Times New Roman" w:hAnsi="Times New Roman" w:cs="Times New Roman"/>
                <w:sz w:val="16"/>
                <w:szCs w:val="16"/>
              </w:rPr>
              <w:pPrChange w:id="249" w:author="Stefania" w:date="2019-10-07T19:23:00Z">
                <w:pPr>
                  <w:widowControl/>
                  <w:numPr>
                    <w:numId w:val="48"/>
                  </w:numPr>
                  <w:tabs>
                    <w:tab w:val="left" w:pos="336"/>
                  </w:tabs>
                  <w:autoSpaceDE/>
                  <w:autoSpaceDN/>
                  <w:spacing w:after="200" w:line="276" w:lineRule="auto"/>
                  <w:ind w:left="336" w:right="100" w:hanging="229"/>
                  <w:jc w:val="both"/>
                </w:pPr>
              </w:pPrChange>
            </w:pPr>
            <w:r w:rsidRPr="00795EDD">
              <w:rPr>
                <w:sz w:val="16"/>
                <w:szCs w:val="16"/>
              </w:rPr>
              <w:t>Distinguere e selezionare vari tipi di metodi storiografici ed interpretativi, ricavandone informazioni.</w:t>
            </w:r>
          </w:p>
          <w:p w:rsidR="00795EDD" w:rsidRPr="00795EDD" w:rsidRDefault="00795EDD">
            <w:pPr>
              <w:numPr>
                <w:ilvl w:val="0"/>
                <w:numId w:val="39"/>
              </w:numPr>
              <w:tabs>
                <w:tab w:val="left" w:pos="336"/>
              </w:tabs>
              <w:ind w:right="95"/>
              <w:jc w:val="both"/>
              <w:rPr>
                <w:rFonts w:ascii="Times New Roman" w:hAnsi="Times New Roman" w:cs="Times New Roman"/>
                <w:sz w:val="16"/>
                <w:szCs w:val="16"/>
              </w:rPr>
              <w:pPrChange w:id="250" w:author="Stefania" w:date="2019-10-07T19:23:00Z">
                <w:pPr>
                  <w:widowControl/>
                  <w:numPr>
                    <w:numId w:val="48"/>
                  </w:numPr>
                  <w:tabs>
                    <w:tab w:val="left" w:pos="336"/>
                  </w:tabs>
                  <w:autoSpaceDE/>
                  <w:autoSpaceDN/>
                  <w:spacing w:after="200" w:line="276" w:lineRule="auto"/>
                  <w:ind w:left="336" w:right="95" w:hanging="229"/>
                  <w:jc w:val="both"/>
                </w:pPr>
              </w:pPrChange>
            </w:pPr>
            <w:r w:rsidRPr="00795EDD">
              <w:rPr>
                <w:sz w:val="16"/>
                <w:szCs w:val="16"/>
              </w:rPr>
              <w:t>Riconoscere le diverse tipologie della produzione artistica ed architettonica nonché le diverse espressioni artistiche delle opere pittoriche, scultoree, architettoniche in relazione alle diverse competenze tecniche ed ai diversi materiali usati nella loro produzione.</w:t>
            </w:r>
          </w:p>
          <w:p w:rsidR="00795EDD" w:rsidRPr="00795EDD" w:rsidRDefault="00795EDD">
            <w:pPr>
              <w:numPr>
                <w:ilvl w:val="0"/>
                <w:numId w:val="39"/>
              </w:numPr>
              <w:tabs>
                <w:tab w:val="left" w:pos="336"/>
              </w:tabs>
              <w:spacing w:line="218" w:lineRule="exact"/>
              <w:rPr>
                <w:rFonts w:ascii="Times New Roman" w:hAnsi="Times New Roman" w:cs="Times New Roman"/>
                <w:sz w:val="16"/>
                <w:szCs w:val="16"/>
              </w:rPr>
              <w:pPrChange w:id="251" w:author="Stefania" w:date="2019-10-07T19:23:00Z">
                <w:pPr>
                  <w:widowControl/>
                  <w:numPr>
                    <w:numId w:val="48"/>
                  </w:numPr>
                  <w:tabs>
                    <w:tab w:val="left" w:pos="336"/>
                  </w:tabs>
                  <w:autoSpaceDE/>
                  <w:autoSpaceDN/>
                  <w:spacing w:after="200" w:line="218" w:lineRule="exact"/>
                  <w:ind w:left="336" w:hanging="229"/>
                  <w:jc w:val="both"/>
                </w:pPr>
              </w:pPrChange>
            </w:pPr>
            <w:r w:rsidRPr="00795EDD">
              <w:rPr>
                <w:sz w:val="16"/>
                <w:szCs w:val="16"/>
              </w:rPr>
              <w:t>Istituire opportuni confronti fra le diverse opere</w:t>
            </w:r>
            <w:ins w:id="252" w:author="Stefania" w:date="2019-10-07T19:24:00Z">
              <w:r w:rsidRPr="00795EDD">
                <w:rPr>
                  <w:sz w:val="16"/>
                  <w:szCs w:val="16"/>
                </w:rPr>
                <w:t xml:space="preserve"> </w:t>
              </w:r>
            </w:ins>
            <w:r w:rsidRPr="00795EDD">
              <w:rPr>
                <w:sz w:val="16"/>
                <w:szCs w:val="16"/>
              </w:rPr>
              <w:t>d’arte.</w:t>
            </w:r>
          </w:p>
          <w:p w:rsidR="00795EDD" w:rsidRPr="00795EDD" w:rsidRDefault="00795EDD">
            <w:pPr>
              <w:numPr>
                <w:ilvl w:val="0"/>
                <w:numId w:val="39"/>
              </w:numPr>
              <w:tabs>
                <w:tab w:val="left" w:pos="336"/>
              </w:tabs>
              <w:ind w:right="97"/>
              <w:jc w:val="both"/>
              <w:rPr>
                <w:rFonts w:ascii="Times New Roman" w:hAnsi="Times New Roman" w:cs="Times New Roman"/>
                <w:sz w:val="16"/>
                <w:szCs w:val="16"/>
              </w:rPr>
              <w:pPrChange w:id="253" w:author="Stefania" w:date="2019-10-07T19:23:00Z">
                <w:pPr>
                  <w:widowControl/>
                  <w:numPr>
                    <w:numId w:val="48"/>
                  </w:numPr>
                  <w:tabs>
                    <w:tab w:val="left" w:pos="336"/>
                  </w:tabs>
                  <w:autoSpaceDE/>
                  <w:autoSpaceDN/>
                  <w:spacing w:after="200" w:line="276" w:lineRule="auto"/>
                  <w:ind w:left="336" w:right="97" w:hanging="229"/>
                  <w:jc w:val="both"/>
                </w:pPr>
              </w:pPrChange>
            </w:pPr>
            <w:r w:rsidRPr="00795EDD">
              <w:rPr>
                <w:sz w:val="16"/>
                <w:szCs w:val="16"/>
              </w:rPr>
              <w:t>Riconoscere i valori stilistici, formali, iconografici della produzione artistica.</w:t>
            </w:r>
          </w:p>
          <w:p w:rsidR="00795EDD" w:rsidRPr="00795EDD" w:rsidRDefault="00795EDD">
            <w:pPr>
              <w:numPr>
                <w:ilvl w:val="0"/>
                <w:numId w:val="39"/>
              </w:numPr>
              <w:tabs>
                <w:tab w:val="left" w:pos="336"/>
              </w:tabs>
              <w:ind w:right="95"/>
              <w:jc w:val="both"/>
              <w:rPr>
                <w:rFonts w:ascii="Times New Roman" w:hAnsi="Times New Roman" w:cs="Times New Roman"/>
                <w:sz w:val="16"/>
                <w:szCs w:val="16"/>
              </w:rPr>
              <w:pPrChange w:id="254" w:author="Stefania" w:date="2019-10-07T19:23:00Z">
                <w:pPr>
                  <w:widowControl/>
                  <w:numPr>
                    <w:numId w:val="48"/>
                  </w:numPr>
                  <w:tabs>
                    <w:tab w:val="left" w:pos="336"/>
                  </w:tabs>
                  <w:autoSpaceDE/>
                  <w:autoSpaceDN/>
                  <w:spacing w:after="200" w:line="276" w:lineRule="auto"/>
                  <w:ind w:left="336" w:right="95" w:hanging="229"/>
                  <w:jc w:val="both"/>
                </w:pPr>
              </w:pPrChange>
            </w:pPr>
            <w:r w:rsidRPr="00795EDD">
              <w:rPr>
                <w:sz w:val="16"/>
                <w:szCs w:val="16"/>
              </w:rPr>
              <w:t>Riconoscere e spiegare le interconnessioni storiche, economico-sociali e culturali della produzione</w:t>
            </w:r>
            <w:ins w:id="255" w:author="Stefania" w:date="2019-10-07T19:24:00Z">
              <w:r w:rsidRPr="00795EDD">
                <w:rPr>
                  <w:sz w:val="16"/>
                  <w:szCs w:val="16"/>
                </w:rPr>
                <w:t xml:space="preserve"> </w:t>
              </w:r>
            </w:ins>
            <w:r w:rsidRPr="00795EDD">
              <w:rPr>
                <w:sz w:val="16"/>
                <w:szCs w:val="16"/>
              </w:rPr>
              <w:t>artistica.</w:t>
            </w:r>
          </w:p>
          <w:p w:rsidR="00795EDD" w:rsidRPr="00795EDD" w:rsidRDefault="00795EDD">
            <w:pPr>
              <w:numPr>
                <w:ilvl w:val="0"/>
                <w:numId w:val="39"/>
              </w:numPr>
              <w:tabs>
                <w:tab w:val="left" w:pos="336"/>
              </w:tabs>
              <w:ind w:right="94"/>
              <w:jc w:val="both"/>
              <w:rPr>
                <w:rFonts w:ascii="Times New Roman" w:hAnsi="Times New Roman" w:cs="Times New Roman"/>
                <w:sz w:val="16"/>
                <w:szCs w:val="16"/>
              </w:rPr>
              <w:pPrChange w:id="256" w:author="Stefania" w:date="2019-10-07T19:23:00Z">
                <w:pPr>
                  <w:widowControl/>
                  <w:numPr>
                    <w:numId w:val="48"/>
                  </w:numPr>
                  <w:tabs>
                    <w:tab w:val="left" w:pos="336"/>
                  </w:tabs>
                  <w:autoSpaceDE/>
                  <w:autoSpaceDN/>
                  <w:spacing w:after="200" w:line="276" w:lineRule="auto"/>
                  <w:ind w:left="336" w:right="94" w:hanging="229"/>
                  <w:jc w:val="both"/>
                </w:pPr>
              </w:pPrChange>
            </w:pPr>
            <w:r w:rsidRPr="00795EDD">
              <w:rPr>
                <w:sz w:val="16"/>
                <w:szCs w:val="16"/>
              </w:rPr>
              <w:t>Distinguere le parti originali di un’opera delle modifiche successive o dagli interventi di</w:t>
            </w:r>
            <w:ins w:id="257" w:author="Stefania" w:date="2019-10-07T19:24:00Z">
              <w:r w:rsidRPr="00795EDD">
                <w:rPr>
                  <w:sz w:val="16"/>
                  <w:szCs w:val="16"/>
                </w:rPr>
                <w:t xml:space="preserve"> </w:t>
              </w:r>
            </w:ins>
            <w:r w:rsidRPr="00795EDD">
              <w:rPr>
                <w:sz w:val="16"/>
                <w:szCs w:val="16"/>
              </w:rPr>
              <w:t>restauro.</w:t>
            </w:r>
          </w:p>
          <w:p w:rsidR="00795EDD" w:rsidRPr="00795EDD" w:rsidRDefault="00795EDD">
            <w:pPr>
              <w:numPr>
                <w:ilvl w:val="0"/>
                <w:numId w:val="39"/>
              </w:numPr>
              <w:tabs>
                <w:tab w:val="left" w:pos="336"/>
              </w:tabs>
              <w:ind w:right="98"/>
              <w:jc w:val="both"/>
              <w:rPr>
                <w:rFonts w:ascii="Times New Roman" w:hAnsi="Times New Roman" w:cs="Times New Roman"/>
                <w:sz w:val="16"/>
                <w:szCs w:val="16"/>
              </w:rPr>
              <w:pPrChange w:id="258" w:author="Stefania" w:date="2019-10-07T19:23:00Z">
                <w:pPr>
                  <w:widowControl/>
                  <w:numPr>
                    <w:numId w:val="48"/>
                  </w:numPr>
                  <w:tabs>
                    <w:tab w:val="left" w:pos="336"/>
                  </w:tabs>
                  <w:autoSpaceDE/>
                  <w:autoSpaceDN/>
                  <w:spacing w:after="200" w:line="276" w:lineRule="auto"/>
                  <w:ind w:left="336" w:right="98" w:hanging="229"/>
                  <w:jc w:val="both"/>
                </w:pPr>
              </w:pPrChange>
            </w:pPr>
            <w:r w:rsidRPr="00795EDD">
              <w:rPr>
                <w:sz w:val="16"/>
                <w:szCs w:val="16"/>
              </w:rPr>
              <w:t>Riconoscere i caratteri specifici della produzione artistica in relazione ai diversi contesti storici eterritoriali.</w:t>
            </w:r>
          </w:p>
          <w:p w:rsidR="00795EDD" w:rsidRPr="00795EDD" w:rsidRDefault="00795EDD">
            <w:pPr>
              <w:numPr>
                <w:ilvl w:val="0"/>
                <w:numId w:val="39"/>
              </w:numPr>
              <w:tabs>
                <w:tab w:val="left" w:pos="336"/>
              </w:tabs>
              <w:spacing w:line="219" w:lineRule="exact"/>
              <w:rPr>
                <w:rFonts w:ascii="Times New Roman" w:hAnsi="Times New Roman" w:cs="Times New Roman"/>
                <w:sz w:val="16"/>
                <w:szCs w:val="16"/>
              </w:rPr>
              <w:pPrChange w:id="259" w:author="Stefania" w:date="2019-10-07T19:23:00Z">
                <w:pPr>
                  <w:widowControl/>
                  <w:numPr>
                    <w:numId w:val="48"/>
                  </w:numPr>
                  <w:tabs>
                    <w:tab w:val="left" w:pos="336"/>
                  </w:tabs>
                  <w:autoSpaceDE/>
                  <w:autoSpaceDN/>
                  <w:spacing w:after="200" w:line="219" w:lineRule="exact"/>
                  <w:ind w:left="336" w:hanging="229"/>
                  <w:jc w:val="both"/>
                </w:pPr>
              </w:pPrChange>
            </w:pPr>
            <w:r w:rsidRPr="00795EDD">
              <w:rPr>
                <w:sz w:val="16"/>
                <w:szCs w:val="16"/>
              </w:rPr>
              <w:t>Riconoscere l’eredità presente della produzione artistica del passato.</w:t>
            </w:r>
          </w:p>
          <w:p w:rsidR="00795EDD" w:rsidRPr="00795EDD" w:rsidRDefault="00795EDD">
            <w:pPr>
              <w:numPr>
                <w:ilvl w:val="0"/>
                <w:numId w:val="39"/>
              </w:numPr>
              <w:tabs>
                <w:tab w:val="left" w:pos="329"/>
              </w:tabs>
              <w:ind w:right="95"/>
              <w:jc w:val="both"/>
              <w:rPr>
                <w:rFonts w:ascii="Times New Roman" w:hAnsi="Times New Roman" w:cs="Times New Roman"/>
                <w:sz w:val="16"/>
                <w:szCs w:val="16"/>
              </w:rPr>
              <w:pPrChange w:id="260" w:author="Stefania" w:date="2019-10-07T19:23:00Z">
                <w:pPr>
                  <w:widowControl/>
                  <w:numPr>
                    <w:numId w:val="48"/>
                  </w:numPr>
                  <w:tabs>
                    <w:tab w:val="left" w:pos="329"/>
                  </w:tabs>
                  <w:autoSpaceDE/>
                  <w:autoSpaceDN/>
                  <w:spacing w:after="200" w:line="276" w:lineRule="auto"/>
                  <w:ind w:left="336" w:right="95" w:hanging="229"/>
                  <w:jc w:val="both"/>
                </w:pPr>
              </w:pPrChange>
            </w:pPr>
            <w:r w:rsidRPr="00795EDD">
              <w:rPr>
                <w:sz w:val="16"/>
                <w:szCs w:val="16"/>
              </w:rPr>
              <w:t>Saper leggere la produzione artistica utilizzando un metodo e una terminologia appropriati.</w:t>
            </w:r>
          </w:p>
          <w:p w:rsidR="00795EDD" w:rsidRPr="00795EDD" w:rsidRDefault="00795EDD">
            <w:pPr>
              <w:numPr>
                <w:ilvl w:val="0"/>
                <w:numId w:val="39"/>
              </w:numPr>
              <w:tabs>
                <w:tab w:val="left" w:pos="329"/>
              </w:tabs>
              <w:ind w:right="94"/>
              <w:jc w:val="both"/>
              <w:rPr>
                <w:rFonts w:ascii="Times New Roman" w:hAnsi="Times New Roman" w:cs="Times New Roman"/>
                <w:sz w:val="16"/>
                <w:szCs w:val="16"/>
              </w:rPr>
              <w:pPrChange w:id="261" w:author="Stefania" w:date="2019-10-07T19:23:00Z">
                <w:pPr>
                  <w:widowControl/>
                  <w:numPr>
                    <w:numId w:val="48"/>
                  </w:numPr>
                  <w:tabs>
                    <w:tab w:val="left" w:pos="329"/>
                  </w:tabs>
                  <w:autoSpaceDE/>
                  <w:autoSpaceDN/>
                  <w:spacing w:after="200" w:line="276" w:lineRule="auto"/>
                  <w:ind w:left="336" w:right="94" w:hanging="229"/>
                  <w:jc w:val="both"/>
                </w:pPr>
              </w:pPrChange>
            </w:pPr>
            <w:r w:rsidRPr="00795EDD">
              <w:rPr>
                <w:sz w:val="16"/>
                <w:szCs w:val="16"/>
              </w:rPr>
              <w:t>Saper inquadrare correttamente la produzione artistica studiata nel suo specifico contesto storico, culturale e territoriale, riconoscendo i molteplici legami della produzione artistica con la letteratura, il pensiero filosofico e scientifico, la politica, la religione, ed istituendo consapevolmente confronti e collegamenti interdisciplinari.</w:t>
            </w:r>
          </w:p>
          <w:p w:rsidR="00795EDD" w:rsidRPr="00795EDD" w:rsidRDefault="00795EDD">
            <w:pPr>
              <w:numPr>
                <w:ilvl w:val="0"/>
                <w:numId w:val="39"/>
              </w:numPr>
              <w:tabs>
                <w:tab w:val="left" w:pos="329"/>
              </w:tabs>
              <w:spacing w:before="12" w:line="206" w:lineRule="exact"/>
              <w:ind w:right="99"/>
              <w:jc w:val="both"/>
              <w:rPr>
                <w:rFonts w:ascii="Times New Roman" w:hAnsi="Times New Roman" w:cs="Times New Roman"/>
                <w:sz w:val="16"/>
                <w:szCs w:val="16"/>
              </w:rPr>
              <w:pPrChange w:id="262" w:author="Stefania" w:date="2019-10-07T19:23:00Z">
                <w:pPr>
                  <w:widowControl/>
                  <w:numPr>
                    <w:numId w:val="48"/>
                  </w:numPr>
                  <w:tabs>
                    <w:tab w:val="left" w:pos="329"/>
                  </w:tabs>
                  <w:autoSpaceDE/>
                  <w:autoSpaceDN/>
                  <w:spacing w:before="12" w:after="200" w:line="206" w:lineRule="exact"/>
                  <w:ind w:left="336" w:right="99" w:hanging="229"/>
                  <w:jc w:val="both"/>
                </w:pPr>
              </w:pPrChange>
            </w:pPr>
            <w:r w:rsidRPr="00795EDD">
              <w:rPr>
                <w:sz w:val="16"/>
                <w:szCs w:val="16"/>
              </w:rPr>
              <w:t>Riconoscere e spiegare gli aspetti iconografici e simbolici, i caratteri stilistici, le funzioni, i materiali e le tecniche utilizzate.</w:t>
            </w:r>
          </w:p>
        </w:tc>
      </w:tr>
    </w:tbl>
    <w:p w:rsidR="00795EDD" w:rsidRPr="00795EDD" w:rsidRDefault="00795EDD" w:rsidP="00795EDD">
      <w:pPr>
        <w:spacing w:line="206" w:lineRule="exact"/>
        <w:jc w:val="both"/>
        <w:rPr>
          <w:sz w:val="16"/>
          <w:szCs w:val="16"/>
        </w:rPr>
        <w:sectPr w:rsidR="00795EDD" w:rsidRPr="00795EDD">
          <w:pgSz w:w="11910" w:h="16840"/>
          <w:pgMar w:top="1400" w:right="98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5559"/>
      </w:tblGrid>
      <w:tr w:rsidR="00795EDD" w:rsidRPr="00795EDD" w:rsidTr="008B217D">
        <w:trPr>
          <w:trHeight w:val="635"/>
        </w:trPr>
        <w:tc>
          <w:tcPr>
            <w:tcW w:w="4220" w:type="dxa"/>
          </w:tcPr>
          <w:p w:rsidR="00795EDD" w:rsidRPr="00795EDD" w:rsidRDefault="00795EDD" w:rsidP="00795EDD">
            <w:pPr>
              <w:rPr>
                <w:sz w:val="16"/>
                <w:szCs w:val="16"/>
              </w:rPr>
            </w:pPr>
          </w:p>
        </w:tc>
        <w:tc>
          <w:tcPr>
            <w:tcW w:w="5559" w:type="dxa"/>
          </w:tcPr>
          <w:p w:rsidR="00795EDD" w:rsidRPr="00795EDD" w:rsidRDefault="00795EDD">
            <w:pPr>
              <w:numPr>
                <w:ilvl w:val="0"/>
                <w:numId w:val="38"/>
              </w:numPr>
              <w:tabs>
                <w:tab w:val="left" w:pos="329"/>
              </w:tabs>
              <w:ind w:right="98" w:hanging="228"/>
              <w:rPr>
                <w:rFonts w:ascii="Times New Roman" w:hAnsi="Times New Roman" w:cs="Times New Roman"/>
                <w:sz w:val="16"/>
                <w:szCs w:val="16"/>
              </w:rPr>
              <w:pPrChange w:id="263" w:author="Stefania" w:date="2019-10-07T19:23:00Z">
                <w:pPr>
                  <w:widowControl/>
                  <w:numPr>
                    <w:numId w:val="47"/>
                  </w:numPr>
                  <w:tabs>
                    <w:tab w:val="left" w:pos="329"/>
                  </w:tabs>
                  <w:autoSpaceDE/>
                  <w:autoSpaceDN/>
                  <w:spacing w:after="200" w:line="276" w:lineRule="auto"/>
                  <w:ind w:left="336" w:right="98" w:hanging="221"/>
                  <w:jc w:val="both"/>
                </w:pPr>
              </w:pPrChange>
            </w:pPr>
            <w:r w:rsidRPr="00795EDD">
              <w:rPr>
                <w:sz w:val="16"/>
                <w:szCs w:val="16"/>
              </w:rPr>
              <w:t>Essere in grado di fruire consapevolmente del patrimonio artistico nei suoi diversi aspetti, estetici, economici e culturali.</w:t>
            </w:r>
          </w:p>
        </w:tc>
      </w:tr>
      <w:tr w:rsidR="00795EDD" w:rsidRPr="00795EDD" w:rsidTr="008B217D">
        <w:trPr>
          <w:trHeight w:val="275"/>
        </w:trPr>
        <w:tc>
          <w:tcPr>
            <w:tcW w:w="9779" w:type="dxa"/>
            <w:gridSpan w:val="2"/>
          </w:tcPr>
          <w:p w:rsidR="00795EDD" w:rsidRPr="00795EDD" w:rsidRDefault="00795EDD" w:rsidP="00795EDD">
            <w:pPr>
              <w:spacing w:line="256" w:lineRule="exact"/>
              <w:ind w:left="3693" w:right="3687"/>
              <w:rPr>
                <w:sz w:val="16"/>
                <w:szCs w:val="16"/>
              </w:rPr>
            </w:pPr>
            <w:r w:rsidRPr="00795EDD">
              <w:rPr>
                <w:sz w:val="16"/>
                <w:szCs w:val="16"/>
              </w:rPr>
              <w:t>SCIENZE MOTORIE</w:t>
            </w:r>
          </w:p>
        </w:tc>
      </w:tr>
      <w:tr w:rsidR="00795EDD" w:rsidRPr="00795EDD" w:rsidTr="008B217D">
        <w:trPr>
          <w:trHeight w:val="3741"/>
        </w:trPr>
        <w:tc>
          <w:tcPr>
            <w:tcW w:w="4220" w:type="dxa"/>
          </w:tcPr>
          <w:p w:rsidR="00795EDD" w:rsidRPr="00795EDD" w:rsidRDefault="00795EDD" w:rsidP="00795EDD">
            <w:pPr>
              <w:spacing w:line="200" w:lineRule="exact"/>
              <w:ind w:left="107"/>
              <w:rPr>
                <w:sz w:val="16"/>
                <w:szCs w:val="16"/>
              </w:rPr>
            </w:pPr>
            <w:r w:rsidRPr="00795EDD">
              <w:rPr>
                <w:sz w:val="16"/>
                <w:szCs w:val="16"/>
              </w:rPr>
              <w:t>Obiettivi intermedi (conoscenze, abilità, competenze)</w:t>
            </w:r>
          </w:p>
          <w:p w:rsidR="00795EDD" w:rsidRPr="00795EDD" w:rsidRDefault="00795EDD">
            <w:pPr>
              <w:numPr>
                <w:ilvl w:val="0"/>
                <w:numId w:val="37"/>
              </w:numPr>
              <w:tabs>
                <w:tab w:val="left" w:pos="330"/>
              </w:tabs>
              <w:spacing w:before="58"/>
              <w:ind w:right="469" w:hanging="229"/>
              <w:rPr>
                <w:sz w:val="16"/>
                <w:szCs w:val="16"/>
              </w:rPr>
              <w:pPrChange w:id="264" w:author="Stefania" w:date="2019-10-07T19:23:00Z">
                <w:pPr>
                  <w:widowControl/>
                  <w:numPr>
                    <w:numId w:val="46"/>
                  </w:numPr>
                  <w:tabs>
                    <w:tab w:val="left" w:pos="330"/>
                  </w:tabs>
                  <w:autoSpaceDE/>
                  <w:autoSpaceDN/>
                  <w:spacing w:before="58" w:after="200" w:line="276" w:lineRule="auto"/>
                  <w:ind w:left="336" w:right="469" w:hanging="229"/>
                </w:pPr>
              </w:pPrChange>
            </w:pPr>
            <w:r w:rsidRPr="00795EDD">
              <w:rPr>
                <w:sz w:val="16"/>
                <w:szCs w:val="16"/>
              </w:rPr>
              <w:t>Arricchire le competenze con nuove</w:t>
            </w:r>
            <w:ins w:id="265" w:author="Stefania" w:date="2019-10-07T19:25:00Z">
              <w:r w:rsidRPr="00795EDD">
                <w:rPr>
                  <w:sz w:val="16"/>
                  <w:szCs w:val="16"/>
                </w:rPr>
                <w:t xml:space="preserve"> </w:t>
              </w:r>
            </w:ins>
            <w:r w:rsidRPr="00795EDD">
              <w:rPr>
                <w:sz w:val="16"/>
                <w:szCs w:val="16"/>
              </w:rPr>
              <w:t>esperienze motorie.</w:t>
            </w:r>
          </w:p>
          <w:p w:rsidR="00795EDD" w:rsidRPr="00795EDD" w:rsidRDefault="00795EDD">
            <w:pPr>
              <w:numPr>
                <w:ilvl w:val="0"/>
                <w:numId w:val="37"/>
              </w:numPr>
              <w:tabs>
                <w:tab w:val="left" w:pos="330"/>
              </w:tabs>
              <w:ind w:right="351" w:hanging="229"/>
              <w:rPr>
                <w:sz w:val="16"/>
                <w:szCs w:val="16"/>
              </w:rPr>
              <w:pPrChange w:id="266" w:author="Stefania" w:date="2019-10-07T19:23:00Z">
                <w:pPr>
                  <w:widowControl/>
                  <w:numPr>
                    <w:numId w:val="46"/>
                  </w:numPr>
                  <w:tabs>
                    <w:tab w:val="left" w:pos="330"/>
                  </w:tabs>
                  <w:autoSpaceDE/>
                  <w:autoSpaceDN/>
                  <w:spacing w:after="200" w:line="276" w:lineRule="auto"/>
                  <w:ind w:left="336" w:right="351" w:hanging="229"/>
                </w:pPr>
              </w:pPrChange>
            </w:pPr>
            <w:r w:rsidRPr="00795EDD">
              <w:rPr>
                <w:sz w:val="16"/>
                <w:szCs w:val="16"/>
              </w:rPr>
              <w:t>Superare un eventuale disagio nei confronti</w:t>
            </w:r>
            <w:ins w:id="267" w:author="Stefania" w:date="2019-10-07T19:25:00Z">
              <w:r w:rsidRPr="00795EDD">
                <w:rPr>
                  <w:sz w:val="16"/>
                  <w:szCs w:val="16"/>
                </w:rPr>
                <w:t xml:space="preserve"> </w:t>
              </w:r>
            </w:ins>
            <w:r w:rsidRPr="00795EDD">
              <w:rPr>
                <w:sz w:val="16"/>
                <w:szCs w:val="16"/>
              </w:rPr>
              <w:t>delle varieattività.</w:t>
            </w:r>
          </w:p>
          <w:p w:rsidR="00795EDD" w:rsidRPr="00795EDD" w:rsidRDefault="00795EDD">
            <w:pPr>
              <w:numPr>
                <w:ilvl w:val="0"/>
                <w:numId w:val="37"/>
              </w:numPr>
              <w:tabs>
                <w:tab w:val="left" w:pos="330"/>
              </w:tabs>
              <w:spacing w:line="220" w:lineRule="exact"/>
              <w:ind w:hanging="229"/>
              <w:rPr>
                <w:sz w:val="16"/>
                <w:szCs w:val="16"/>
              </w:rPr>
              <w:pPrChange w:id="268" w:author="Stefania" w:date="2019-10-07T19:23:00Z">
                <w:pPr>
                  <w:widowControl/>
                  <w:numPr>
                    <w:numId w:val="46"/>
                  </w:numPr>
                  <w:tabs>
                    <w:tab w:val="left" w:pos="330"/>
                  </w:tabs>
                  <w:autoSpaceDE/>
                  <w:autoSpaceDN/>
                  <w:spacing w:after="200" w:line="220" w:lineRule="exact"/>
                  <w:ind w:left="336" w:hanging="229"/>
                </w:pPr>
              </w:pPrChange>
            </w:pPr>
            <w:r w:rsidRPr="00795EDD">
              <w:rPr>
                <w:sz w:val="16"/>
                <w:szCs w:val="16"/>
              </w:rPr>
              <w:t>Conoscere alcune tecniche espressivecorporee.</w:t>
            </w:r>
          </w:p>
          <w:p w:rsidR="00795EDD" w:rsidRPr="00795EDD" w:rsidRDefault="00795EDD">
            <w:pPr>
              <w:numPr>
                <w:ilvl w:val="0"/>
                <w:numId w:val="37"/>
              </w:numPr>
              <w:tabs>
                <w:tab w:val="left" w:pos="330"/>
              </w:tabs>
              <w:ind w:right="256" w:hanging="229"/>
              <w:rPr>
                <w:sz w:val="16"/>
                <w:szCs w:val="16"/>
              </w:rPr>
              <w:pPrChange w:id="269" w:author="Stefania" w:date="2019-10-07T19:23:00Z">
                <w:pPr>
                  <w:widowControl/>
                  <w:numPr>
                    <w:numId w:val="46"/>
                  </w:numPr>
                  <w:tabs>
                    <w:tab w:val="left" w:pos="330"/>
                  </w:tabs>
                  <w:autoSpaceDE/>
                  <w:autoSpaceDN/>
                  <w:spacing w:after="200" w:line="276" w:lineRule="auto"/>
                  <w:ind w:left="336" w:right="256" w:hanging="229"/>
                </w:pPr>
              </w:pPrChange>
            </w:pPr>
            <w:r w:rsidRPr="00795EDD">
              <w:rPr>
                <w:sz w:val="16"/>
                <w:szCs w:val="16"/>
              </w:rPr>
              <w:t>Approfondire gli elementi fondamentali didiverse pratiche sportive.</w:t>
            </w:r>
          </w:p>
          <w:p w:rsidR="00795EDD" w:rsidRPr="00795EDD" w:rsidRDefault="00795EDD" w:rsidP="00795EDD">
            <w:pPr>
              <w:rPr>
                <w:sz w:val="16"/>
                <w:szCs w:val="16"/>
              </w:rPr>
            </w:pPr>
          </w:p>
          <w:p w:rsidR="00795EDD" w:rsidRPr="00795EDD" w:rsidRDefault="00795EDD" w:rsidP="00795EDD">
            <w:pPr>
              <w:ind w:left="107"/>
              <w:rPr>
                <w:sz w:val="16"/>
                <w:szCs w:val="16"/>
              </w:rPr>
            </w:pPr>
            <w:r w:rsidRPr="00795EDD">
              <w:rPr>
                <w:sz w:val="16"/>
                <w:szCs w:val="16"/>
              </w:rPr>
              <w:t>Obiettivi finali ( conoscenze, abilità, competenze)</w:t>
            </w:r>
          </w:p>
          <w:p w:rsidR="00795EDD" w:rsidRPr="00795EDD" w:rsidRDefault="00795EDD">
            <w:pPr>
              <w:numPr>
                <w:ilvl w:val="0"/>
                <w:numId w:val="37"/>
              </w:numPr>
              <w:tabs>
                <w:tab w:val="left" w:pos="330"/>
              </w:tabs>
              <w:spacing w:before="59"/>
              <w:ind w:hanging="229"/>
              <w:rPr>
                <w:sz w:val="16"/>
                <w:szCs w:val="16"/>
              </w:rPr>
              <w:pPrChange w:id="270" w:author="Stefania" w:date="2019-10-07T19:23:00Z">
                <w:pPr>
                  <w:widowControl/>
                  <w:numPr>
                    <w:numId w:val="46"/>
                  </w:numPr>
                  <w:tabs>
                    <w:tab w:val="left" w:pos="330"/>
                  </w:tabs>
                  <w:autoSpaceDE/>
                  <w:autoSpaceDN/>
                  <w:spacing w:before="59" w:after="200" w:line="276" w:lineRule="auto"/>
                  <w:ind w:left="336" w:hanging="229"/>
                </w:pPr>
              </w:pPrChange>
            </w:pPr>
            <w:r w:rsidRPr="00795EDD">
              <w:rPr>
                <w:sz w:val="16"/>
                <w:szCs w:val="16"/>
              </w:rPr>
              <w:t>Possedere capacità</w:t>
            </w:r>
            <w:ins w:id="271" w:author="Stefania" w:date="2019-10-07T19:25:00Z">
              <w:r w:rsidRPr="00795EDD">
                <w:rPr>
                  <w:sz w:val="16"/>
                  <w:szCs w:val="16"/>
                </w:rPr>
                <w:t xml:space="preserve"> </w:t>
              </w:r>
            </w:ins>
            <w:r w:rsidRPr="00795EDD">
              <w:rPr>
                <w:sz w:val="16"/>
                <w:szCs w:val="16"/>
              </w:rPr>
              <w:t>coordinative.</w:t>
            </w:r>
          </w:p>
          <w:p w:rsidR="00795EDD" w:rsidRPr="00795EDD" w:rsidRDefault="00795EDD">
            <w:pPr>
              <w:numPr>
                <w:ilvl w:val="0"/>
                <w:numId w:val="37"/>
              </w:numPr>
              <w:tabs>
                <w:tab w:val="left" w:pos="330"/>
              </w:tabs>
              <w:spacing w:line="220" w:lineRule="exact"/>
              <w:ind w:hanging="229"/>
              <w:rPr>
                <w:sz w:val="16"/>
                <w:szCs w:val="16"/>
              </w:rPr>
              <w:pPrChange w:id="272" w:author="Stefania" w:date="2019-10-07T19:23:00Z">
                <w:pPr>
                  <w:widowControl/>
                  <w:numPr>
                    <w:numId w:val="46"/>
                  </w:numPr>
                  <w:tabs>
                    <w:tab w:val="left" w:pos="330"/>
                  </w:tabs>
                  <w:autoSpaceDE/>
                  <w:autoSpaceDN/>
                  <w:spacing w:after="200" w:line="220" w:lineRule="exact"/>
                  <w:ind w:left="336" w:hanging="229"/>
                </w:pPr>
              </w:pPrChange>
            </w:pPr>
            <w:r w:rsidRPr="00795EDD">
              <w:rPr>
                <w:sz w:val="16"/>
                <w:szCs w:val="16"/>
              </w:rPr>
              <w:t>Conoscere e praticare alcune discipline</w:t>
            </w:r>
            <w:ins w:id="273" w:author="Stefania" w:date="2019-10-07T19:25:00Z">
              <w:r w:rsidRPr="00795EDD">
                <w:rPr>
                  <w:sz w:val="16"/>
                  <w:szCs w:val="16"/>
                </w:rPr>
                <w:t xml:space="preserve"> </w:t>
              </w:r>
            </w:ins>
            <w:r w:rsidRPr="00795EDD">
              <w:rPr>
                <w:sz w:val="16"/>
                <w:szCs w:val="16"/>
              </w:rPr>
              <w:t>sportive.</w:t>
            </w:r>
          </w:p>
          <w:p w:rsidR="00795EDD" w:rsidRPr="00795EDD" w:rsidRDefault="00795EDD">
            <w:pPr>
              <w:numPr>
                <w:ilvl w:val="0"/>
                <w:numId w:val="37"/>
              </w:numPr>
              <w:tabs>
                <w:tab w:val="left" w:pos="330"/>
              </w:tabs>
              <w:ind w:right="446" w:hanging="229"/>
              <w:rPr>
                <w:sz w:val="16"/>
                <w:szCs w:val="16"/>
              </w:rPr>
              <w:pPrChange w:id="274" w:author="Stefania" w:date="2019-10-07T19:23:00Z">
                <w:pPr>
                  <w:widowControl/>
                  <w:numPr>
                    <w:numId w:val="46"/>
                  </w:numPr>
                  <w:tabs>
                    <w:tab w:val="left" w:pos="330"/>
                  </w:tabs>
                  <w:autoSpaceDE/>
                  <w:autoSpaceDN/>
                  <w:spacing w:after="200" w:line="276" w:lineRule="auto"/>
                  <w:ind w:left="336" w:right="446" w:hanging="229"/>
                </w:pPr>
              </w:pPrChange>
            </w:pPr>
            <w:r w:rsidRPr="00795EDD">
              <w:rPr>
                <w:sz w:val="16"/>
                <w:szCs w:val="16"/>
              </w:rPr>
              <w:t>Acquisire capacità condizionali in riferimento</w:t>
            </w:r>
            <w:ins w:id="275" w:author="Stefania" w:date="2019-10-07T19:25:00Z">
              <w:r w:rsidRPr="00795EDD">
                <w:rPr>
                  <w:sz w:val="16"/>
                  <w:szCs w:val="16"/>
                </w:rPr>
                <w:t xml:space="preserve"> </w:t>
              </w:r>
            </w:ins>
            <w:r w:rsidRPr="00795EDD">
              <w:rPr>
                <w:sz w:val="16"/>
                <w:szCs w:val="16"/>
              </w:rPr>
              <w:t>a tempi e carico di lavoro.</w:t>
            </w:r>
          </w:p>
          <w:p w:rsidR="00795EDD" w:rsidRPr="00795EDD" w:rsidRDefault="00795EDD">
            <w:pPr>
              <w:numPr>
                <w:ilvl w:val="0"/>
                <w:numId w:val="37"/>
              </w:numPr>
              <w:tabs>
                <w:tab w:val="left" w:pos="330"/>
              </w:tabs>
              <w:ind w:right="199" w:hanging="229"/>
              <w:rPr>
                <w:sz w:val="16"/>
                <w:szCs w:val="16"/>
              </w:rPr>
              <w:pPrChange w:id="276" w:author="Stefania" w:date="2019-10-07T19:23:00Z">
                <w:pPr>
                  <w:widowControl/>
                  <w:numPr>
                    <w:numId w:val="46"/>
                  </w:numPr>
                  <w:tabs>
                    <w:tab w:val="left" w:pos="330"/>
                  </w:tabs>
                  <w:autoSpaceDE/>
                  <w:autoSpaceDN/>
                  <w:spacing w:after="200" w:line="276" w:lineRule="auto"/>
                  <w:ind w:left="336" w:right="199" w:hanging="229"/>
                </w:pPr>
              </w:pPrChange>
            </w:pPr>
            <w:r w:rsidRPr="00795EDD">
              <w:rPr>
                <w:sz w:val="16"/>
                <w:szCs w:val="16"/>
              </w:rPr>
              <w:t>Conoscere le regole di comportamento in relazione a persone, oggetti e</w:t>
            </w:r>
            <w:ins w:id="277" w:author="Stefania" w:date="2019-10-07T19:25:00Z">
              <w:r w:rsidRPr="00795EDD">
                <w:rPr>
                  <w:sz w:val="16"/>
                  <w:szCs w:val="16"/>
                </w:rPr>
                <w:t xml:space="preserve"> </w:t>
              </w:r>
            </w:ins>
            <w:r w:rsidRPr="00795EDD">
              <w:rPr>
                <w:sz w:val="16"/>
                <w:szCs w:val="16"/>
              </w:rPr>
              <w:t>ambiente.</w:t>
            </w:r>
          </w:p>
        </w:tc>
        <w:tc>
          <w:tcPr>
            <w:tcW w:w="5559" w:type="dxa"/>
          </w:tcPr>
          <w:p w:rsidR="00795EDD" w:rsidRPr="00795EDD" w:rsidRDefault="00795EDD" w:rsidP="00795EDD">
            <w:pPr>
              <w:spacing w:line="200" w:lineRule="exact"/>
              <w:ind w:left="107"/>
              <w:rPr>
                <w:sz w:val="16"/>
                <w:szCs w:val="16"/>
              </w:rPr>
            </w:pPr>
            <w:r w:rsidRPr="00795EDD">
              <w:rPr>
                <w:sz w:val="16"/>
                <w:szCs w:val="16"/>
              </w:rPr>
              <w:t>Obiettivi intermedi (conoscenze, abilità, competenze)</w:t>
            </w:r>
          </w:p>
          <w:p w:rsidR="00795EDD" w:rsidRPr="00795EDD" w:rsidRDefault="00795EDD">
            <w:pPr>
              <w:numPr>
                <w:ilvl w:val="0"/>
                <w:numId w:val="36"/>
              </w:numPr>
              <w:tabs>
                <w:tab w:val="left" w:pos="329"/>
              </w:tabs>
              <w:spacing w:before="58"/>
              <w:ind w:right="287" w:hanging="228"/>
              <w:rPr>
                <w:sz w:val="16"/>
                <w:szCs w:val="16"/>
              </w:rPr>
              <w:pPrChange w:id="278" w:author="Stefania" w:date="2019-10-07T19:23:00Z">
                <w:pPr>
                  <w:widowControl/>
                  <w:numPr>
                    <w:numId w:val="45"/>
                  </w:numPr>
                  <w:tabs>
                    <w:tab w:val="left" w:pos="329"/>
                  </w:tabs>
                  <w:autoSpaceDE/>
                  <w:autoSpaceDN/>
                  <w:spacing w:before="58" w:after="200" w:line="276" w:lineRule="auto"/>
                  <w:ind w:left="336" w:right="287" w:hanging="221"/>
                </w:pPr>
              </w:pPrChange>
            </w:pPr>
            <w:r w:rsidRPr="00795EDD">
              <w:rPr>
                <w:sz w:val="16"/>
                <w:szCs w:val="16"/>
              </w:rPr>
              <w:t>Utilizzare le qualità fisiche e neuro-muscolari in modo adeguatoalle diverse esperienze e ai vari contenutit</w:t>
            </w:r>
            <w:ins w:id="279" w:author="Stefania" w:date="2019-10-07T19:25:00Z">
              <w:r w:rsidRPr="00795EDD">
                <w:rPr>
                  <w:sz w:val="16"/>
                  <w:szCs w:val="16"/>
                </w:rPr>
                <w:t xml:space="preserve"> </w:t>
              </w:r>
            </w:ins>
            <w:r w:rsidRPr="00795EDD">
              <w:rPr>
                <w:sz w:val="16"/>
                <w:szCs w:val="16"/>
              </w:rPr>
              <w:t>ecnici.</w:t>
            </w:r>
          </w:p>
          <w:p w:rsidR="00795EDD" w:rsidRPr="00795EDD" w:rsidRDefault="00795EDD">
            <w:pPr>
              <w:numPr>
                <w:ilvl w:val="0"/>
                <w:numId w:val="36"/>
              </w:numPr>
              <w:tabs>
                <w:tab w:val="left" w:pos="329"/>
              </w:tabs>
              <w:ind w:right="431" w:hanging="228"/>
              <w:rPr>
                <w:sz w:val="16"/>
                <w:szCs w:val="16"/>
              </w:rPr>
              <w:pPrChange w:id="280" w:author="Stefania" w:date="2019-10-07T19:23:00Z">
                <w:pPr>
                  <w:widowControl/>
                  <w:numPr>
                    <w:numId w:val="45"/>
                  </w:numPr>
                  <w:tabs>
                    <w:tab w:val="left" w:pos="329"/>
                  </w:tabs>
                  <w:autoSpaceDE/>
                  <w:autoSpaceDN/>
                  <w:spacing w:after="200" w:line="276" w:lineRule="auto"/>
                  <w:ind w:left="336" w:right="431" w:hanging="221"/>
                </w:pPr>
              </w:pPrChange>
            </w:pPr>
            <w:r w:rsidRPr="00795EDD">
              <w:rPr>
                <w:sz w:val="16"/>
                <w:szCs w:val="16"/>
              </w:rPr>
              <w:t>Applicare le conoscenze delle metodiche inerenti almantenimento della salute</w:t>
            </w:r>
            <w:ins w:id="281" w:author="Stefania" w:date="2019-10-07T19:24:00Z">
              <w:r w:rsidRPr="00795EDD">
                <w:rPr>
                  <w:sz w:val="16"/>
                  <w:szCs w:val="16"/>
                </w:rPr>
                <w:t xml:space="preserve"> </w:t>
              </w:r>
            </w:ins>
            <w:r w:rsidRPr="00795EDD">
              <w:rPr>
                <w:sz w:val="16"/>
                <w:szCs w:val="16"/>
              </w:rPr>
              <w:t>dinamica.</w:t>
            </w:r>
          </w:p>
          <w:p w:rsidR="00795EDD" w:rsidRPr="00795EDD" w:rsidRDefault="00795EDD">
            <w:pPr>
              <w:numPr>
                <w:ilvl w:val="0"/>
                <w:numId w:val="36"/>
              </w:numPr>
              <w:tabs>
                <w:tab w:val="left" w:pos="329"/>
              </w:tabs>
              <w:spacing w:line="220" w:lineRule="exact"/>
              <w:ind w:hanging="228"/>
              <w:rPr>
                <w:sz w:val="16"/>
                <w:szCs w:val="16"/>
              </w:rPr>
              <w:pPrChange w:id="282" w:author="Stefania" w:date="2019-10-07T19:23:00Z">
                <w:pPr>
                  <w:widowControl/>
                  <w:numPr>
                    <w:numId w:val="45"/>
                  </w:numPr>
                  <w:tabs>
                    <w:tab w:val="left" w:pos="329"/>
                  </w:tabs>
                  <w:autoSpaceDE/>
                  <w:autoSpaceDN/>
                  <w:spacing w:after="200" w:line="220" w:lineRule="exact"/>
                  <w:ind w:left="336" w:hanging="221"/>
                </w:pPr>
              </w:pPrChange>
            </w:pPr>
            <w:r w:rsidRPr="00795EDD">
              <w:rPr>
                <w:sz w:val="16"/>
                <w:szCs w:val="16"/>
              </w:rPr>
              <w:t>Conoscere gli elementi fondamentali di diverse discipline</w:t>
            </w:r>
            <w:ins w:id="283" w:author="Stefania" w:date="2019-10-07T19:25:00Z">
              <w:r w:rsidRPr="00795EDD">
                <w:rPr>
                  <w:sz w:val="16"/>
                  <w:szCs w:val="16"/>
                </w:rPr>
                <w:t xml:space="preserve"> </w:t>
              </w:r>
            </w:ins>
            <w:r w:rsidRPr="00795EDD">
              <w:rPr>
                <w:sz w:val="16"/>
                <w:szCs w:val="16"/>
              </w:rPr>
              <w:t>sportive.</w:t>
            </w:r>
          </w:p>
          <w:p w:rsidR="00795EDD" w:rsidRPr="00795EDD" w:rsidRDefault="00795EDD">
            <w:pPr>
              <w:numPr>
                <w:ilvl w:val="0"/>
                <w:numId w:val="36"/>
              </w:numPr>
              <w:tabs>
                <w:tab w:val="left" w:pos="329"/>
              </w:tabs>
              <w:ind w:hanging="228"/>
              <w:rPr>
                <w:sz w:val="16"/>
                <w:szCs w:val="16"/>
              </w:rPr>
              <w:pPrChange w:id="284" w:author="Stefania" w:date="2019-10-07T19:23:00Z">
                <w:pPr>
                  <w:widowControl/>
                  <w:numPr>
                    <w:numId w:val="45"/>
                  </w:numPr>
                  <w:tabs>
                    <w:tab w:val="left" w:pos="329"/>
                  </w:tabs>
                  <w:autoSpaceDE/>
                  <w:autoSpaceDN/>
                  <w:spacing w:after="200" w:line="276" w:lineRule="auto"/>
                  <w:ind w:left="336" w:hanging="221"/>
                </w:pPr>
              </w:pPrChange>
            </w:pPr>
            <w:r w:rsidRPr="00795EDD">
              <w:rPr>
                <w:sz w:val="16"/>
                <w:szCs w:val="16"/>
              </w:rPr>
              <w:t>Sviluppare la socialità e il senso</w:t>
            </w:r>
            <w:ins w:id="285" w:author="Stefania" w:date="2019-10-07T19:24:00Z">
              <w:r w:rsidRPr="00795EDD">
                <w:rPr>
                  <w:sz w:val="16"/>
                  <w:szCs w:val="16"/>
                </w:rPr>
                <w:t xml:space="preserve"> </w:t>
              </w:r>
            </w:ins>
            <w:r w:rsidRPr="00795EDD">
              <w:rPr>
                <w:sz w:val="16"/>
                <w:szCs w:val="16"/>
              </w:rPr>
              <w:t>civico.</w:t>
            </w:r>
          </w:p>
          <w:p w:rsidR="00795EDD" w:rsidRPr="00795EDD" w:rsidRDefault="00795EDD" w:rsidP="00795EDD">
            <w:pPr>
              <w:spacing w:before="9"/>
              <w:rPr>
                <w:sz w:val="16"/>
                <w:szCs w:val="16"/>
              </w:rPr>
            </w:pPr>
          </w:p>
          <w:p w:rsidR="00795EDD" w:rsidRPr="00795EDD" w:rsidRDefault="00795EDD">
            <w:pPr>
              <w:numPr>
                <w:ilvl w:val="0"/>
                <w:numId w:val="36"/>
              </w:numPr>
              <w:tabs>
                <w:tab w:val="left" w:pos="329"/>
              </w:tabs>
              <w:ind w:hanging="228"/>
              <w:rPr>
                <w:sz w:val="16"/>
                <w:szCs w:val="16"/>
              </w:rPr>
              <w:pPrChange w:id="286" w:author="Stefania" w:date="2019-10-07T19:23:00Z">
                <w:pPr>
                  <w:widowControl/>
                  <w:numPr>
                    <w:numId w:val="45"/>
                  </w:numPr>
                  <w:tabs>
                    <w:tab w:val="left" w:pos="329"/>
                  </w:tabs>
                  <w:autoSpaceDE/>
                  <w:autoSpaceDN/>
                  <w:spacing w:after="200" w:line="276" w:lineRule="auto"/>
                  <w:ind w:left="336" w:hanging="221"/>
                </w:pPr>
              </w:pPrChange>
            </w:pPr>
            <w:r w:rsidRPr="00795EDD">
              <w:rPr>
                <w:sz w:val="16"/>
                <w:szCs w:val="16"/>
              </w:rPr>
              <w:t>Obiettivi finali ( conoscenze, abilità,competenze)</w:t>
            </w:r>
          </w:p>
          <w:p w:rsidR="00795EDD" w:rsidRPr="00795EDD" w:rsidRDefault="00795EDD">
            <w:pPr>
              <w:numPr>
                <w:ilvl w:val="0"/>
                <w:numId w:val="36"/>
              </w:numPr>
              <w:tabs>
                <w:tab w:val="left" w:pos="329"/>
              </w:tabs>
              <w:spacing w:before="60"/>
              <w:ind w:right="164" w:hanging="228"/>
              <w:rPr>
                <w:sz w:val="16"/>
                <w:szCs w:val="16"/>
              </w:rPr>
              <w:pPrChange w:id="287" w:author="Stefania" w:date="2019-10-07T19:23:00Z">
                <w:pPr>
                  <w:widowControl/>
                  <w:numPr>
                    <w:numId w:val="45"/>
                  </w:numPr>
                  <w:tabs>
                    <w:tab w:val="left" w:pos="329"/>
                  </w:tabs>
                  <w:autoSpaceDE/>
                  <w:autoSpaceDN/>
                  <w:spacing w:before="60" w:after="200" w:line="276" w:lineRule="auto"/>
                  <w:ind w:left="336" w:right="164" w:hanging="221"/>
                </w:pPr>
              </w:pPrChange>
            </w:pPr>
            <w:r w:rsidRPr="00795EDD">
              <w:rPr>
                <w:sz w:val="16"/>
                <w:szCs w:val="16"/>
              </w:rPr>
              <w:t xml:space="preserve">Potenziare le competenze motorie con nuove esperienze che </w:t>
            </w:r>
            <w:ins w:id="288" w:author="Stefania" w:date="2019-10-07T19:24:00Z">
              <w:r w:rsidRPr="00795EDD">
                <w:rPr>
                  <w:sz w:val="16"/>
                  <w:szCs w:val="16"/>
                </w:rPr>
                <w:t xml:space="preserve"> </w:t>
              </w:r>
            </w:ins>
            <w:r w:rsidRPr="00795EDD">
              <w:rPr>
                <w:sz w:val="16"/>
                <w:szCs w:val="16"/>
              </w:rPr>
              <w:t>stimolino abilità</w:t>
            </w:r>
            <w:ins w:id="289" w:author="Stefania" w:date="2019-10-07T19:24:00Z">
              <w:r w:rsidRPr="00795EDD">
                <w:rPr>
                  <w:sz w:val="16"/>
                  <w:szCs w:val="16"/>
                </w:rPr>
                <w:t xml:space="preserve"> </w:t>
              </w:r>
            </w:ins>
            <w:r w:rsidRPr="00795EDD">
              <w:rPr>
                <w:sz w:val="16"/>
                <w:szCs w:val="16"/>
              </w:rPr>
              <w:t>differenti.</w:t>
            </w:r>
          </w:p>
          <w:p w:rsidR="00795EDD" w:rsidRPr="00795EDD" w:rsidRDefault="00795EDD">
            <w:pPr>
              <w:numPr>
                <w:ilvl w:val="0"/>
                <w:numId w:val="36"/>
              </w:numPr>
              <w:tabs>
                <w:tab w:val="left" w:pos="329"/>
              </w:tabs>
              <w:spacing w:line="220" w:lineRule="exact"/>
              <w:ind w:hanging="228"/>
              <w:rPr>
                <w:sz w:val="16"/>
                <w:szCs w:val="16"/>
              </w:rPr>
              <w:pPrChange w:id="290" w:author="Stefania" w:date="2019-10-07T19:23:00Z">
                <w:pPr>
                  <w:widowControl/>
                  <w:numPr>
                    <w:numId w:val="45"/>
                  </w:numPr>
                  <w:tabs>
                    <w:tab w:val="left" w:pos="329"/>
                  </w:tabs>
                  <w:autoSpaceDE/>
                  <w:autoSpaceDN/>
                  <w:spacing w:after="200" w:line="220" w:lineRule="exact"/>
                  <w:ind w:left="336" w:hanging="221"/>
                </w:pPr>
              </w:pPrChange>
            </w:pPr>
            <w:r w:rsidRPr="00795EDD">
              <w:rPr>
                <w:sz w:val="16"/>
                <w:szCs w:val="16"/>
              </w:rPr>
              <w:t>Affinare lo sviluppopsico-fisico.</w:t>
            </w:r>
          </w:p>
          <w:p w:rsidR="00795EDD" w:rsidRPr="00795EDD" w:rsidRDefault="00795EDD">
            <w:pPr>
              <w:numPr>
                <w:ilvl w:val="0"/>
                <w:numId w:val="36"/>
              </w:numPr>
              <w:tabs>
                <w:tab w:val="left" w:pos="329"/>
              </w:tabs>
              <w:spacing w:before="1" w:line="219" w:lineRule="exact"/>
              <w:ind w:hanging="228"/>
              <w:rPr>
                <w:sz w:val="16"/>
                <w:szCs w:val="16"/>
              </w:rPr>
              <w:pPrChange w:id="291" w:author="Stefania" w:date="2019-10-07T19:23:00Z">
                <w:pPr>
                  <w:widowControl/>
                  <w:numPr>
                    <w:numId w:val="45"/>
                  </w:numPr>
                  <w:tabs>
                    <w:tab w:val="left" w:pos="329"/>
                  </w:tabs>
                  <w:autoSpaceDE/>
                  <w:autoSpaceDN/>
                  <w:spacing w:before="1" w:after="200" w:line="219" w:lineRule="exact"/>
                  <w:ind w:left="336" w:hanging="221"/>
                </w:pPr>
              </w:pPrChange>
            </w:pPr>
            <w:r w:rsidRPr="00795EDD">
              <w:rPr>
                <w:sz w:val="16"/>
                <w:szCs w:val="16"/>
              </w:rPr>
              <w:t>Saper agire in modo autonomo e responsabile.</w:t>
            </w:r>
          </w:p>
          <w:p w:rsidR="00795EDD" w:rsidRPr="00795EDD" w:rsidRDefault="00795EDD">
            <w:pPr>
              <w:numPr>
                <w:ilvl w:val="0"/>
                <w:numId w:val="36"/>
              </w:numPr>
              <w:tabs>
                <w:tab w:val="left" w:pos="329"/>
              </w:tabs>
              <w:spacing w:line="219" w:lineRule="exact"/>
              <w:ind w:hanging="228"/>
              <w:rPr>
                <w:sz w:val="16"/>
                <w:szCs w:val="16"/>
              </w:rPr>
              <w:pPrChange w:id="292" w:author="Stefania" w:date="2019-10-07T19:23:00Z">
                <w:pPr>
                  <w:widowControl/>
                  <w:numPr>
                    <w:numId w:val="45"/>
                  </w:numPr>
                  <w:tabs>
                    <w:tab w:val="left" w:pos="329"/>
                  </w:tabs>
                  <w:autoSpaceDE/>
                  <w:autoSpaceDN/>
                  <w:spacing w:after="200" w:line="219" w:lineRule="exact"/>
                  <w:ind w:left="336" w:hanging="221"/>
                </w:pPr>
              </w:pPrChange>
            </w:pPr>
            <w:r w:rsidRPr="00795EDD">
              <w:rPr>
                <w:sz w:val="16"/>
                <w:szCs w:val="16"/>
              </w:rPr>
              <w:t>Acquisire alcune conoscenze di anatomia e</w:t>
            </w:r>
            <w:ins w:id="293" w:author="Stefania" w:date="2019-10-07T19:26:00Z">
              <w:r w:rsidRPr="00795EDD">
                <w:rPr>
                  <w:sz w:val="16"/>
                  <w:szCs w:val="16"/>
                </w:rPr>
                <w:t xml:space="preserve"> </w:t>
              </w:r>
            </w:ins>
            <w:r w:rsidRPr="00795EDD">
              <w:rPr>
                <w:sz w:val="16"/>
                <w:szCs w:val="16"/>
              </w:rPr>
              <w:t>fisiologia.</w:t>
            </w:r>
          </w:p>
          <w:p w:rsidR="00795EDD" w:rsidRPr="00795EDD" w:rsidRDefault="00795EDD">
            <w:pPr>
              <w:numPr>
                <w:ilvl w:val="0"/>
                <w:numId w:val="36"/>
              </w:numPr>
              <w:tabs>
                <w:tab w:val="left" w:pos="329"/>
              </w:tabs>
              <w:ind w:hanging="228"/>
              <w:rPr>
                <w:sz w:val="16"/>
                <w:szCs w:val="16"/>
              </w:rPr>
              <w:pPrChange w:id="294" w:author="Stefania" w:date="2019-10-07T19:23:00Z">
                <w:pPr>
                  <w:widowControl/>
                  <w:numPr>
                    <w:numId w:val="45"/>
                  </w:numPr>
                  <w:tabs>
                    <w:tab w:val="left" w:pos="329"/>
                  </w:tabs>
                  <w:autoSpaceDE/>
                  <w:autoSpaceDN/>
                  <w:spacing w:after="200" w:line="276" w:lineRule="auto"/>
                  <w:ind w:left="336" w:hanging="221"/>
                </w:pPr>
              </w:pPrChange>
            </w:pPr>
            <w:r w:rsidRPr="00795EDD">
              <w:rPr>
                <w:sz w:val="16"/>
                <w:szCs w:val="16"/>
              </w:rPr>
              <w:t>Praticare discipline sportive nei ruoli congeniali alle proprie</w:t>
            </w:r>
            <w:ins w:id="295" w:author="Stefania" w:date="2019-10-07T19:25:00Z">
              <w:r w:rsidRPr="00795EDD">
                <w:rPr>
                  <w:sz w:val="16"/>
                  <w:szCs w:val="16"/>
                </w:rPr>
                <w:t xml:space="preserve"> </w:t>
              </w:r>
            </w:ins>
            <w:r w:rsidRPr="00795EDD">
              <w:rPr>
                <w:sz w:val="16"/>
                <w:szCs w:val="16"/>
              </w:rPr>
              <w:t>attitudini.</w:t>
            </w:r>
          </w:p>
        </w:tc>
      </w:tr>
      <w:tr w:rsidR="00795EDD" w:rsidRPr="00795EDD" w:rsidTr="008B217D">
        <w:trPr>
          <w:trHeight w:val="275"/>
        </w:trPr>
        <w:tc>
          <w:tcPr>
            <w:tcW w:w="9779" w:type="dxa"/>
            <w:gridSpan w:val="2"/>
          </w:tcPr>
          <w:p w:rsidR="00795EDD" w:rsidRPr="00795EDD" w:rsidRDefault="00795EDD" w:rsidP="00795EDD">
            <w:pPr>
              <w:spacing w:line="256" w:lineRule="exact"/>
              <w:ind w:left="3691" w:right="3687"/>
              <w:rPr>
                <w:sz w:val="16"/>
                <w:szCs w:val="16"/>
              </w:rPr>
            </w:pPr>
            <w:r w:rsidRPr="00795EDD">
              <w:rPr>
                <w:sz w:val="16"/>
                <w:szCs w:val="16"/>
              </w:rPr>
              <w:t>RELIGIONE</w:t>
            </w:r>
          </w:p>
        </w:tc>
      </w:tr>
      <w:tr w:rsidR="00795EDD" w:rsidRPr="00795EDD" w:rsidTr="008B217D">
        <w:trPr>
          <w:trHeight w:val="6934"/>
        </w:trPr>
        <w:tc>
          <w:tcPr>
            <w:tcW w:w="4220" w:type="dxa"/>
          </w:tcPr>
          <w:p w:rsidR="00795EDD" w:rsidRPr="00795EDD" w:rsidRDefault="00795EDD" w:rsidP="00795EDD">
            <w:pPr>
              <w:spacing w:line="202" w:lineRule="exact"/>
              <w:ind w:left="107"/>
              <w:rPr>
                <w:sz w:val="16"/>
                <w:szCs w:val="16"/>
              </w:rPr>
            </w:pPr>
            <w:r w:rsidRPr="00795EDD">
              <w:rPr>
                <w:sz w:val="16"/>
                <w:szCs w:val="16"/>
              </w:rPr>
              <w:t>Obiettivi intermedi (conoscenze, abilità, competenze )</w:t>
            </w:r>
          </w:p>
          <w:p w:rsidR="00795EDD" w:rsidRPr="00795EDD" w:rsidRDefault="00795EDD" w:rsidP="00795EDD">
            <w:pPr>
              <w:spacing w:before="10"/>
              <w:rPr>
                <w:sz w:val="16"/>
                <w:szCs w:val="16"/>
              </w:rPr>
            </w:pPr>
          </w:p>
          <w:p w:rsidR="00795EDD" w:rsidRPr="00795EDD" w:rsidRDefault="00795EDD" w:rsidP="00795EDD">
            <w:pPr>
              <w:spacing w:line="207" w:lineRule="exact"/>
              <w:ind w:left="107"/>
              <w:rPr>
                <w:sz w:val="16"/>
                <w:szCs w:val="16"/>
              </w:rPr>
            </w:pPr>
            <w:r w:rsidRPr="00795EDD">
              <w:rPr>
                <w:sz w:val="16"/>
                <w:szCs w:val="16"/>
              </w:rPr>
              <w:t>Lo studente:</w:t>
            </w:r>
          </w:p>
          <w:p w:rsidR="00795EDD" w:rsidRPr="00795EDD" w:rsidRDefault="00795EDD">
            <w:pPr>
              <w:numPr>
                <w:ilvl w:val="0"/>
                <w:numId w:val="35"/>
              </w:numPr>
              <w:tabs>
                <w:tab w:val="left" w:pos="262"/>
              </w:tabs>
              <w:ind w:right="96" w:firstLine="0"/>
              <w:jc w:val="both"/>
              <w:rPr>
                <w:sz w:val="16"/>
                <w:szCs w:val="16"/>
              </w:rPr>
              <w:pPrChange w:id="296" w:author="Stefania" w:date="2019-10-07T19:23:00Z">
                <w:pPr>
                  <w:widowControl/>
                  <w:numPr>
                    <w:numId w:val="44"/>
                  </w:numPr>
                  <w:tabs>
                    <w:tab w:val="left" w:pos="262"/>
                  </w:tabs>
                  <w:autoSpaceDE/>
                  <w:autoSpaceDN/>
                  <w:spacing w:after="200" w:line="276" w:lineRule="auto"/>
                  <w:ind w:left="336" w:right="96" w:hanging="229"/>
                  <w:jc w:val="both"/>
                </w:pPr>
              </w:pPrChange>
            </w:pPr>
            <w:r w:rsidRPr="00795EDD">
              <w:rPr>
                <w:sz w:val="16"/>
                <w:szCs w:val="16"/>
              </w:rPr>
              <w:t>si confronta sistematicamente con gli interrogativi perenni dell’uomo e approfondisce alla luce della Rivelazione ebraico-cristiana il valore delle relazioni interpersonali;</w:t>
            </w:r>
          </w:p>
          <w:p w:rsidR="00795EDD" w:rsidRPr="00795EDD" w:rsidRDefault="00795EDD">
            <w:pPr>
              <w:numPr>
                <w:ilvl w:val="0"/>
                <w:numId w:val="35"/>
              </w:numPr>
              <w:tabs>
                <w:tab w:val="left" w:pos="224"/>
              </w:tabs>
              <w:ind w:right="94" w:firstLine="0"/>
              <w:jc w:val="both"/>
              <w:rPr>
                <w:sz w:val="16"/>
                <w:szCs w:val="16"/>
              </w:rPr>
              <w:pPrChange w:id="297" w:author="Stefania" w:date="2019-10-07T19:23:00Z">
                <w:pPr>
                  <w:widowControl/>
                  <w:numPr>
                    <w:numId w:val="44"/>
                  </w:numPr>
                  <w:tabs>
                    <w:tab w:val="left" w:pos="224"/>
                  </w:tabs>
                  <w:autoSpaceDE/>
                  <w:autoSpaceDN/>
                  <w:spacing w:after="200" w:line="276" w:lineRule="auto"/>
                  <w:ind w:left="336" w:right="94" w:hanging="229"/>
                  <w:jc w:val="both"/>
                </w:pPr>
              </w:pPrChange>
            </w:pPr>
            <w:r w:rsidRPr="00795EDD">
              <w:rPr>
                <w:sz w:val="16"/>
                <w:szCs w:val="16"/>
              </w:rPr>
              <w:t>pone domande di senso e le confronta con le risposte date dalle varie credenze</w:t>
            </w:r>
            <w:ins w:id="298" w:author="Stefania" w:date="2019-10-07T19:26:00Z">
              <w:r w:rsidRPr="00795EDD">
                <w:rPr>
                  <w:sz w:val="16"/>
                  <w:szCs w:val="16"/>
                </w:rPr>
                <w:t xml:space="preserve"> </w:t>
              </w:r>
            </w:ins>
            <w:r w:rsidRPr="00795EDD">
              <w:rPr>
                <w:sz w:val="16"/>
                <w:szCs w:val="16"/>
              </w:rPr>
              <w:t>religiose;</w:t>
            </w:r>
          </w:p>
          <w:p w:rsidR="00795EDD" w:rsidRPr="00795EDD" w:rsidRDefault="00795EDD">
            <w:pPr>
              <w:numPr>
                <w:ilvl w:val="0"/>
                <w:numId w:val="35"/>
              </w:numPr>
              <w:tabs>
                <w:tab w:val="left" w:pos="214"/>
              </w:tabs>
              <w:spacing w:before="1"/>
              <w:ind w:right="99" w:firstLine="0"/>
              <w:jc w:val="both"/>
              <w:rPr>
                <w:sz w:val="16"/>
                <w:szCs w:val="16"/>
              </w:rPr>
              <w:pPrChange w:id="299" w:author="Stefania" w:date="2019-10-07T19:23:00Z">
                <w:pPr>
                  <w:widowControl/>
                  <w:numPr>
                    <w:numId w:val="44"/>
                  </w:numPr>
                  <w:tabs>
                    <w:tab w:val="left" w:pos="214"/>
                  </w:tabs>
                  <w:autoSpaceDE/>
                  <w:autoSpaceDN/>
                  <w:spacing w:before="1" w:after="200" w:line="276" w:lineRule="auto"/>
                  <w:ind w:left="336" w:right="99" w:hanging="229"/>
                  <w:jc w:val="both"/>
                </w:pPr>
              </w:pPrChange>
            </w:pPr>
            <w:r w:rsidRPr="00795EDD">
              <w:rPr>
                <w:sz w:val="16"/>
                <w:szCs w:val="16"/>
              </w:rPr>
              <w:t>riflette sulla dimensione religiosa ponendosi domande di senso in ordine alla ricerca di un’identità libera e consapevole.</w:t>
            </w:r>
          </w:p>
          <w:p w:rsidR="00795EDD" w:rsidRPr="00795EDD" w:rsidRDefault="00795EDD" w:rsidP="00795EDD">
            <w:pPr>
              <w:rPr>
                <w:sz w:val="16"/>
                <w:szCs w:val="16"/>
              </w:rPr>
            </w:pPr>
          </w:p>
          <w:p w:rsidR="00795EDD" w:rsidRPr="00795EDD" w:rsidRDefault="00795EDD" w:rsidP="00795EDD">
            <w:pPr>
              <w:spacing w:before="3"/>
              <w:rPr>
                <w:sz w:val="16"/>
                <w:szCs w:val="16"/>
              </w:rPr>
            </w:pPr>
          </w:p>
          <w:p w:rsidR="00795EDD" w:rsidRPr="00795EDD" w:rsidRDefault="00795EDD" w:rsidP="00795EDD">
            <w:pPr>
              <w:spacing w:line="410" w:lineRule="atLeast"/>
              <w:ind w:left="107" w:right="506"/>
              <w:rPr>
                <w:sz w:val="16"/>
                <w:szCs w:val="16"/>
              </w:rPr>
            </w:pPr>
            <w:r w:rsidRPr="00795EDD">
              <w:rPr>
                <w:sz w:val="16"/>
                <w:szCs w:val="16"/>
              </w:rPr>
              <w:t>Obiettivi finali ( conoscenze, abilità,competenze) Lo studente:</w:t>
            </w:r>
          </w:p>
          <w:p w:rsidR="00795EDD" w:rsidRPr="00795EDD" w:rsidRDefault="00795EDD">
            <w:pPr>
              <w:numPr>
                <w:ilvl w:val="0"/>
                <w:numId w:val="35"/>
              </w:numPr>
              <w:tabs>
                <w:tab w:val="left" w:pos="286"/>
              </w:tabs>
              <w:spacing w:before="5"/>
              <w:ind w:right="97" w:firstLine="0"/>
              <w:jc w:val="both"/>
              <w:rPr>
                <w:sz w:val="16"/>
                <w:szCs w:val="16"/>
              </w:rPr>
              <w:pPrChange w:id="300" w:author="Stefania" w:date="2019-10-07T19:23:00Z">
                <w:pPr>
                  <w:widowControl/>
                  <w:numPr>
                    <w:numId w:val="44"/>
                  </w:numPr>
                  <w:tabs>
                    <w:tab w:val="left" w:pos="286"/>
                  </w:tabs>
                  <w:autoSpaceDE/>
                  <w:autoSpaceDN/>
                  <w:spacing w:before="5" w:after="200" w:line="276" w:lineRule="auto"/>
                  <w:ind w:left="336" w:right="97" w:hanging="229"/>
                  <w:jc w:val="both"/>
                </w:pPr>
              </w:pPrChange>
            </w:pPr>
            <w:r w:rsidRPr="00795EDD">
              <w:rPr>
                <w:sz w:val="16"/>
                <w:szCs w:val="16"/>
              </w:rPr>
              <w:t xml:space="preserve">conosce in modo essenziale i testi biblici più rilevanti </w:t>
            </w:r>
            <w:r w:rsidRPr="00795EDD">
              <w:rPr>
                <w:spacing w:val="-3"/>
                <w:sz w:val="16"/>
                <w:szCs w:val="16"/>
              </w:rPr>
              <w:t xml:space="preserve">dell’A.T. </w:t>
            </w:r>
            <w:r w:rsidRPr="00795EDD">
              <w:rPr>
                <w:sz w:val="16"/>
                <w:szCs w:val="16"/>
              </w:rPr>
              <w:t xml:space="preserve">e del </w:t>
            </w:r>
            <w:r w:rsidRPr="00795EDD">
              <w:rPr>
                <w:spacing w:val="-5"/>
                <w:sz w:val="16"/>
                <w:szCs w:val="16"/>
              </w:rPr>
              <w:t>N.T.</w:t>
            </w:r>
          </w:p>
          <w:p w:rsidR="00795EDD" w:rsidRPr="00795EDD" w:rsidRDefault="00795EDD">
            <w:pPr>
              <w:numPr>
                <w:ilvl w:val="0"/>
                <w:numId w:val="35"/>
              </w:numPr>
              <w:tabs>
                <w:tab w:val="left" w:pos="282"/>
              </w:tabs>
              <w:ind w:right="96" w:firstLine="0"/>
              <w:jc w:val="both"/>
              <w:rPr>
                <w:sz w:val="16"/>
                <w:szCs w:val="16"/>
              </w:rPr>
              <w:pPrChange w:id="301" w:author="Stefania" w:date="2019-10-07T19:23:00Z">
                <w:pPr>
                  <w:widowControl/>
                  <w:numPr>
                    <w:numId w:val="44"/>
                  </w:numPr>
                  <w:tabs>
                    <w:tab w:val="left" w:pos="282"/>
                  </w:tabs>
                  <w:autoSpaceDE/>
                  <w:autoSpaceDN/>
                  <w:spacing w:after="200" w:line="276" w:lineRule="auto"/>
                  <w:ind w:left="336" w:right="96" w:hanging="229"/>
                  <w:jc w:val="both"/>
                </w:pPr>
              </w:pPrChange>
            </w:pPr>
            <w:r w:rsidRPr="00795EDD">
              <w:rPr>
                <w:sz w:val="16"/>
                <w:szCs w:val="16"/>
              </w:rPr>
              <w:t>consulta correttamente la Bibbia e ne scopre la ricchezza dal punto di vista storico, letterario e contenutistico;</w:t>
            </w:r>
          </w:p>
          <w:p w:rsidR="00795EDD" w:rsidRPr="00795EDD" w:rsidRDefault="00795EDD">
            <w:pPr>
              <w:numPr>
                <w:ilvl w:val="0"/>
                <w:numId w:val="35"/>
              </w:numPr>
              <w:tabs>
                <w:tab w:val="left" w:pos="236"/>
              </w:tabs>
              <w:ind w:right="99" w:firstLine="0"/>
              <w:jc w:val="both"/>
              <w:rPr>
                <w:sz w:val="16"/>
                <w:szCs w:val="16"/>
              </w:rPr>
              <w:pPrChange w:id="302" w:author="Stefania" w:date="2019-10-07T19:23:00Z">
                <w:pPr>
                  <w:widowControl/>
                  <w:numPr>
                    <w:numId w:val="44"/>
                  </w:numPr>
                  <w:tabs>
                    <w:tab w:val="left" w:pos="236"/>
                  </w:tabs>
                  <w:autoSpaceDE/>
                  <w:autoSpaceDN/>
                  <w:spacing w:after="200" w:line="276" w:lineRule="auto"/>
                  <w:ind w:left="336" w:right="99" w:hanging="229"/>
                  <w:jc w:val="both"/>
                </w:pPr>
              </w:pPrChange>
            </w:pPr>
            <w:r w:rsidRPr="00795EDD">
              <w:rPr>
                <w:sz w:val="16"/>
                <w:szCs w:val="16"/>
              </w:rPr>
              <w:t>riconosce e usa in maniera appropriata il linguaggio religioso.</w:t>
            </w:r>
          </w:p>
        </w:tc>
        <w:tc>
          <w:tcPr>
            <w:tcW w:w="5559" w:type="dxa"/>
          </w:tcPr>
          <w:p w:rsidR="00795EDD" w:rsidRPr="00795EDD" w:rsidRDefault="00795EDD" w:rsidP="00795EDD">
            <w:pPr>
              <w:spacing w:line="202" w:lineRule="exact"/>
              <w:ind w:left="107"/>
              <w:rPr>
                <w:sz w:val="16"/>
                <w:szCs w:val="16"/>
              </w:rPr>
            </w:pPr>
            <w:r w:rsidRPr="00795EDD">
              <w:rPr>
                <w:sz w:val="16"/>
                <w:szCs w:val="16"/>
              </w:rPr>
              <w:t>Obiettivi intermedi (conoscenze, abilità, competenze)</w:t>
            </w:r>
          </w:p>
          <w:p w:rsidR="00795EDD" w:rsidRPr="00795EDD" w:rsidRDefault="00795EDD" w:rsidP="00795EDD">
            <w:pPr>
              <w:spacing w:before="10"/>
              <w:rPr>
                <w:sz w:val="16"/>
                <w:szCs w:val="16"/>
              </w:rPr>
            </w:pPr>
          </w:p>
          <w:p w:rsidR="00795EDD" w:rsidRPr="00795EDD" w:rsidRDefault="00795EDD" w:rsidP="00795EDD">
            <w:pPr>
              <w:spacing w:line="206" w:lineRule="exact"/>
              <w:ind w:left="107"/>
              <w:rPr>
                <w:sz w:val="16"/>
                <w:szCs w:val="16"/>
              </w:rPr>
            </w:pPr>
            <w:r w:rsidRPr="00795EDD">
              <w:rPr>
                <w:sz w:val="16"/>
                <w:szCs w:val="16"/>
              </w:rPr>
              <w:t>Lo studente:</w:t>
            </w:r>
          </w:p>
          <w:p w:rsidR="00795EDD" w:rsidRPr="00795EDD" w:rsidRDefault="00795EDD">
            <w:pPr>
              <w:numPr>
                <w:ilvl w:val="0"/>
                <w:numId w:val="34"/>
              </w:numPr>
              <w:tabs>
                <w:tab w:val="left" w:pos="829"/>
              </w:tabs>
              <w:ind w:right="99"/>
              <w:jc w:val="both"/>
              <w:rPr>
                <w:sz w:val="16"/>
                <w:szCs w:val="16"/>
              </w:rPr>
              <w:pPrChange w:id="303" w:author="Stefania" w:date="2019-10-07T19:23:00Z">
                <w:pPr>
                  <w:widowControl/>
                  <w:numPr>
                    <w:numId w:val="43"/>
                  </w:numPr>
                  <w:tabs>
                    <w:tab w:val="left" w:pos="829"/>
                  </w:tabs>
                  <w:autoSpaceDE/>
                  <w:autoSpaceDN/>
                  <w:spacing w:after="200" w:line="276" w:lineRule="auto"/>
                  <w:ind w:left="336" w:right="99" w:hanging="228"/>
                  <w:jc w:val="both"/>
                </w:pPr>
              </w:pPrChange>
            </w:pPr>
            <w:r w:rsidRPr="00795EDD">
              <w:rPr>
                <w:sz w:val="16"/>
                <w:szCs w:val="16"/>
              </w:rPr>
              <w:t>conosce lo sviluppo storico della Chiesa dalle origini all’età moderna, cogliendo i motivi storici delle</w:t>
            </w:r>
            <w:ins w:id="304" w:author="Stefania" w:date="2019-10-07T19:26:00Z">
              <w:r w:rsidRPr="00795EDD">
                <w:rPr>
                  <w:sz w:val="16"/>
                  <w:szCs w:val="16"/>
                </w:rPr>
                <w:t xml:space="preserve"> </w:t>
              </w:r>
            </w:ins>
            <w:r w:rsidRPr="00795EDD">
              <w:rPr>
                <w:sz w:val="16"/>
                <w:szCs w:val="16"/>
              </w:rPr>
              <w:t>divisioni;</w:t>
            </w:r>
          </w:p>
          <w:p w:rsidR="00795EDD" w:rsidRPr="00795EDD" w:rsidRDefault="00795EDD">
            <w:pPr>
              <w:numPr>
                <w:ilvl w:val="0"/>
                <w:numId w:val="34"/>
              </w:numPr>
              <w:tabs>
                <w:tab w:val="left" w:pos="829"/>
              </w:tabs>
              <w:ind w:right="96"/>
              <w:jc w:val="both"/>
              <w:rPr>
                <w:sz w:val="16"/>
                <w:szCs w:val="16"/>
              </w:rPr>
              <w:pPrChange w:id="305" w:author="Stefania" w:date="2019-10-07T19:23:00Z">
                <w:pPr>
                  <w:widowControl/>
                  <w:numPr>
                    <w:numId w:val="43"/>
                  </w:numPr>
                  <w:tabs>
                    <w:tab w:val="left" w:pos="829"/>
                  </w:tabs>
                  <w:autoSpaceDE/>
                  <w:autoSpaceDN/>
                  <w:spacing w:after="200" w:line="276" w:lineRule="auto"/>
                  <w:ind w:left="336" w:right="96" w:hanging="228"/>
                  <w:jc w:val="both"/>
                </w:pPr>
              </w:pPrChange>
            </w:pPr>
            <w:r w:rsidRPr="00795EDD">
              <w:rPr>
                <w:sz w:val="16"/>
                <w:szCs w:val="16"/>
              </w:rPr>
              <w:t>si confronta con il dibattito teologico sulle grandi verità della fede e della vita cristiana sviluppatosi nel corso dei secoli all’interno della Chiesa;</w:t>
            </w:r>
          </w:p>
          <w:p w:rsidR="00795EDD" w:rsidRPr="00795EDD" w:rsidRDefault="00795EDD">
            <w:pPr>
              <w:numPr>
                <w:ilvl w:val="0"/>
                <w:numId w:val="34"/>
              </w:numPr>
              <w:tabs>
                <w:tab w:val="left" w:pos="829"/>
              </w:tabs>
              <w:ind w:right="94"/>
              <w:jc w:val="both"/>
              <w:rPr>
                <w:sz w:val="16"/>
                <w:szCs w:val="16"/>
              </w:rPr>
              <w:pPrChange w:id="306" w:author="Stefania" w:date="2019-10-07T19:23:00Z">
                <w:pPr>
                  <w:widowControl/>
                  <w:numPr>
                    <w:numId w:val="43"/>
                  </w:numPr>
                  <w:tabs>
                    <w:tab w:val="left" w:pos="829"/>
                  </w:tabs>
                  <w:autoSpaceDE/>
                  <w:autoSpaceDN/>
                  <w:spacing w:after="200" w:line="276" w:lineRule="auto"/>
                  <w:ind w:left="336" w:right="94" w:hanging="228"/>
                  <w:jc w:val="both"/>
                </w:pPr>
              </w:pPrChange>
            </w:pPr>
            <w:r w:rsidRPr="00795EDD">
              <w:rPr>
                <w:sz w:val="16"/>
                <w:szCs w:val="16"/>
              </w:rPr>
              <w:t>si confronta con la visione cristiana del mondo, utilizzando le fonti autentiche della Rivelazione ebraico-cristiana ed interpretandone correttamente I contenuti.</w:t>
            </w:r>
          </w:p>
          <w:p w:rsidR="00795EDD" w:rsidRPr="00795EDD" w:rsidRDefault="00795EDD">
            <w:pPr>
              <w:numPr>
                <w:ilvl w:val="0"/>
                <w:numId w:val="34"/>
              </w:numPr>
              <w:tabs>
                <w:tab w:val="left" w:pos="828"/>
                <w:tab w:val="left" w:pos="829"/>
              </w:tabs>
              <w:spacing w:line="220" w:lineRule="exact"/>
              <w:rPr>
                <w:sz w:val="16"/>
                <w:szCs w:val="16"/>
              </w:rPr>
              <w:pPrChange w:id="307" w:author="Stefania" w:date="2019-10-07T19:23:00Z">
                <w:pPr>
                  <w:widowControl/>
                  <w:numPr>
                    <w:numId w:val="43"/>
                  </w:numPr>
                  <w:tabs>
                    <w:tab w:val="left" w:pos="828"/>
                    <w:tab w:val="left" w:pos="829"/>
                  </w:tabs>
                  <w:autoSpaceDE/>
                  <w:autoSpaceDN/>
                  <w:spacing w:after="200" w:line="220" w:lineRule="exact"/>
                  <w:ind w:left="336" w:hanging="228"/>
                </w:pPr>
              </w:pPrChange>
            </w:pPr>
            <w:r w:rsidRPr="00795EDD">
              <w:rPr>
                <w:sz w:val="16"/>
                <w:szCs w:val="16"/>
              </w:rPr>
              <w:t>studia il rapporto della Chiesa con il mondo</w:t>
            </w:r>
            <w:ins w:id="308" w:author="Stefania" w:date="2019-10-07T19:26:00Z">
              <w:r w:rsidRPr="00795EDD">
                <w:rPr>
                  <w:sz w:val="16"/>
                  <w:szCs w:val="16"/>
                </w:rPr>
                <w:t xml:space="preserve"> </w:t>
              </w:r>
            </w:ins>
            <w:r w:rsidRPr="00795EDD">
              <w:rPr>
                <w:sz w:val="16"/>
                <w:szCs w:val="16"/>
              </w:rPr>
              <w:t>contemporaneo;</w:t>
            </w:r>
          </w:p>
          <w:p w:rsidR="00795EDD" w:rsidRPr="00795EDD" w:rsidRDefault="00795EDD">
            <w:pPr>
              <w:numPr>
                <w:ilvl w:val="0"/>
                <w:numId w:val="34"/>
              </w:numPr>
              <w:tabs>
                <w:tab w:val="left" w:pos="829"/>
              </w:tabs>
              <w:ind w:right="104"/>
              <w:jc w:val="both"/>
              <w:rPr>
                <w:sz w:val="16"/>
                <w:szCs w:val="16"/>
              </w:rPr>
              <w:pPrChange w:id="309" w:author="Stefania" w:date="2019-10-07T19:23:00Z">
                <w:pPr>
                  <w:widowControl/>
                  <w:numPr>
                    <w:numId w:val="43"/>
                  </w:numPr>
                  <w:tabs>
                    <w:tab w:val="left" w:pos="829"/>
                  </w:tabs>
                  <w:autoSpaceDE/>
                  <w:autoSpaceDN/>
                  <w:spacing w:after="200" w:line="276" w:lineRule="auto"/>
                  <w:ind w:left="336" w:right="104" w:hanging="228"/>
                  <w:jc w:val="both"/>
                </w:pPr>
              </w:pPrChange>
            </w:pPr>
            <w:r w:rsidRPr="00795EDD">
              <w:rPr>
                <w:sz w:val="16"/>
                <w:szCs w:val="16"/>
              </w:rPr>
              <w:t>sa confrontarsi con la dimensione della multiculturalità anche</w:t>
            </w:r>
            <w:ins w:id="310" w:author="Stefania" w:date="2019-10-07T19:25:00Z">
              <w:r w:rsidRPr="00795EDD">
                <w:rPr>
                  <w:sz w:val="16"/>
                  <w:szCs w:val="16"/>
                </w:rPr>
                <w:t xml:space="preserve"> </w:t>
              </w:r>
            </w:ins>
            <w:r w:rsidRPr="00795EDD">
              <w:rPr>
                <w:sz w:val="16"/>
                <w:szCs w:val="16"/>
              </w:rPr>
              <w:t>in chiave</w:t>
            </w:r>
            <w:ins w:id="311" w:author="Stefania" w:date="2019-10-07T19:26:00Z">
              <w:r w:rsidRPr="00795EDD">
                <w:rPr>
                  <w:sz w:val="16"/>
                  <w:szCs w:val="16"/>
                </w:rPr>
                <w:t xml:space="preserve"> </w:t>
              </w:r>
            </w:ins>
            <w:del w:id="312" w:author="Stefania" w:date="2019-10-07T19:26:00Z">
              <w:r w:rsidRPr="00795EDD" w:rsidDel="00017F5A">
                <w:rPr>
                  <w:sz w:val="16"/>
                  <w:szCs w:val="16"/>
                </w:rPr>
                <w:delText>r</w:delText>
              </w:r>
            </w:del>
            <w:ins w:id="313" w:author="Stefania" w:date="2019-10-07T19:26:00Z">
              <w:r w:rsidRPr="00795EDD">
                <w:rPr>
                  <w:sz w:val="16"/>
                  <w:szCs w:val="16"/>
                </w:rPr>
                <w:t xml:space="preserve"> r</w:t>
              </w:r>
            </w:ins>
            <w:r w:rsidRPr="00795EDD">
              <w:rPr>
                <w:sz w:val="16"/>
                <w:szCs w:val="16"/>
              </w:rPr>
              <w:t>eligiosa;</w:t>
            </w:r>
          </w:p>
          <w:p w:rsidR="00795EDD" w:rsidRPr="00795EDD" w:rsidRDefault="00795EDD">
            <w:pPr>
              <w:numPr>
                <w:ilvl w:val="0"/>
                <w:numId w:val="34"/>
              </w:numPr>
              <w:tabs>
                <w:tab w:val="left" w:pos="829"/>
              </w:tabs>
              <w:ind w:right="111"/>
              <w:jc w:val="both"/>
              <w:rPr>
                <w:sz w:val="16"/>
                <w:szCs w:val="16"/>
              </w:rPr>
              <w:pPrChange w:id="314" w:author="Stefania" w:date="2019-10-07T19:23:00Z">
                <w:pPr>
                  <w:widowControl/>
                  <w:numPr>
                    <w:numId w:val="43"/>
                  </w:numPr>
                  <w:tabs>
                    <w:tab w:val="left" w:pos="829"/>
                  </w:tabs>
                  <w:autoSpaceDE/>
                  <w:autoSpaceDN/>
                  <w:spacing w:after="200" w:line="276" w:lineRule="auto"/>
                  <w:ind w:left="336" w:right="111" w:hanging="228"/>
                  <w:jc w:val="both"/>
                </w:pPr>
              </w:pPrChange>
            </w:pPr>
            <w:r w:rsidRPr="00795EDD">
              <w:rPr>
                <w:sz w:val="16"/>
                <w:szCs w:val="16"/>
              </w:rPr>
              <w:t>si interroga sulla propria identità umana, religiosa e spiritual in relazione con gli altri e con il</w:t>
            </w:r>
            <w:ins w:id="315" w:author="Stefania" w:date="2019-10-07T19:26:00Z">
              <w:r w:rsidRPr="00795EDD">
                <w:rPr>
                  <w:sz w:val="16"/>
                  <w:szCs w:val="16"/>
                </w:rPr>
                <w:t xml:space="preserve"> </w:t>
              </w:r>
            </w:ins>
            <w:r w:rsidRPr="00795EDD">
              <w:rPr>
                <w:sz w:val="16"/>
                <w:szCs w:val="16"/>
              </w:rPr>
              <w:t>mondo.</w:t>
            </w:r>
          </w:p>
          <w:p w:rsidR="00795EDD" w:rsidRPr="00795EDD" w:rsidRDefault="00795EDD" w:rsidP="00795EDD">
            <w:pPr>
              <w:spacing w:before="2" w:line="410" w:lineRule="atLeast"/>
              <w:ind w:left="107" w:right="1828"/>
              <w:rPr>
                <w:sz w:val="16"/>
                <w:szCs w:val="16"/>
              </w:rPr>
            </w:pPr>
            <w:r w:rsidRPr="00795EDD">
              <w:rPr>
                <w:sz w:val="16"/>
                <w:szCs w:val="16"/>
              </w:rPr>
              <w:t>Obiettivi finali ( conoscenze, abilità, competenze) Lo studente:</w:t>
            </w:r>
          </w:p>
          <w:p w:rsidR="00795EDD" w:rsidRPr="00795EDD" w:rsidRDefault="00795EDD">
            <w:pPr>
              <w:numPr>
                <w:ilvl w:val="0"/>
                <w:numId w:val="33"/>
              </w:numPr>
              <w:tabs>
                <w:tab w:val="left" w:pos="214"/>
              </w:tabs>
              <w:spacing w:before="5" w:line="207" w:lineRule="exact"/>
              <w:ind w:firstLine="0"/>
              <w:rPr>
                <w:sz w:val="16"/>
                <w:szCs w:val="16"/>
              </w:rPr>
              <w:pPrChange w:id="316" w:author="Stefania" w:date="2019-10-07T19:23:00Z">
                <w:pPr>
                  <w:widowControl/>
                  <w:numPr>
                    <w:numId w:val="42"/>
                  </w:numPr>
                  <w:tabs>
                    <w:tab w:val="left" w:pos="214"/>
                  </w:tabs>
                  <w:autoSpaceDE/>
                  <w:autoSpaceDN/>
                  <w:spacing w:before="5" w:after="200" w:line="207" w:lineRule="exact"/>
                  <w:ind w:left="336" w:hanging="228"/>
                </w:pPr>
              </w:pPrChange>
            </w:pPr>
            <w:r w:rsidRPr="00795EDD">
              <w:rPr>
                <w:sz w:val="16"/>
                <w:szCs w:val="16"/>
              </w:rPr>
              <w:t>conosce le più importanti religioni</w:t>
            </w:r>
            <w:ins w:id="317" w:author="Stefania" w:date="2019-10-07T19:26:00Z">
              <w:r w:rsidRPr="00795EDD">
                <w:rPr>
                  <w:sz w:val="16"/>
                  <w:szCs w:val="16"/>
                </w:rPr>
                <w:t xml:space="preserve"> </w:t>
              </w:r>
            </w:ins>
            <w:r w:rsidRPr="00795EDD">
              <w:rPr>
                <w:sz w:val="16"/>
                <w:szCs w:val="16"/>
              </w:rPr>
              <w:t>orientali;</w:t>
            </w:r>
          </w:p>
          <w:p w:rsidR="00795EDD" w:rsidRPr="00795EDD" w:rsidRDefault="00795EDD">
            <w:pPr>
              <w:numPr>
                <w:ilvl w:val="0"/>
                <w:numId w:val="33"/>
              </w:numPr>
              <w:tabs>
                <w:tab w:val="left" w:pos="248"/>
              </w:tabs>
              <w:ind w:right="99" w:firstLine="0"/>
              <w:rPr>
                <w:sz w:val="16"/>
                <w:szCs w:val="16"/>
              </w:rPr>
              <w:pPrChange w:id="318" w:author="Stefania" w:date="2019-10-07T19:23:00Z">
                <w:pPr>
                  <w:widowControl/>
                  <w:numPr>
                    <w:numId w:val="42"/>
                  </w:numPr>
                  <w:tabs>
                    <w:tab w:val="left" w:pos="248"/>
                  </w:tabs>
                  <w:autoSpaceDE/>
                  <w:autoSpaceDN/>
                  <w:spacing w:after="200" w:line="276" w:lineRule="auto"/>
                  <w:ind w:left="336" w:right="99" w:hanging="228"/>
                </w:pPr>
              </w:pPrChange>
            </w:pPr>
            <w:r w:rsidRPr="00795EDD">
              <w:rPr>
                <w:sz w:val="16"/>
                <w:szCs w:val="16"/>
              </w:rPr>
              <w:t>sa apprezzare la varietà e la ricchezza dei diversi cammini spirituali intrapresidall’uomo;</w:t>
            </w:r>
          </w:p>
          <w:p w:rsidR="00795EDD" w:rsidRPr="00795EDD" w:rsidRDefault="00795EDD">
            <w:pPr>
              <w:numPr>
                <w:ilvl w:val="0"/>
                <w:numId w:val="33"/>
              </w:numPr>
              <w:tabs>
                <w:tab w:val="left" w:pos="228"/>
              </w:tabs>
              <w:ind w:right="93" w:firstLine="0"/>
              <w:rPr>
                <w:sz w:val="16"/>
                <w:szCs w:val="16"/>
              </w:rPr>
              <w:pPrChange w:id="319" w:author="Stefania" w:date="2019-10-07T19:23:00Z">
                <w:pPr>
                  <w:widowControl/>
                  <w:numPr>
                    <w:numId w:val="42"/>
                  </w:numPr>
                  <w:tabs>
                    <w:tab w:val="left" w:pos="228"/>
                  </w:tabs>
                  <w:autoSpaceDE/>
                  <w:autoSpaceDN/>
                  <w:spacing w:after="200" w:line="276" w:lineRule="auto"/>
                  <w:ind w:left="336" w:right="93" w:hanging="228"/>
                </w:pPr>
              </w:pPrChange>
            </w:pPr>
            <w:r w:rsidRPr="00795EDD">
              <w:rPr>
                <w:sz w:val="16"/>
                <w:szCs w:val="16"/>
              </w:rPr>
              <w:t>riconosce la presenza e l’incidenza del cristianesimo, in dialogo con le altrer eligioni.</w:t>
            </w:r>
          </w:p>
          <w:p w:rsidR="00795EDD" w:rsidRPr="00795EDD" w:rsidRDefault="00795EDD" w:rsidP="00795EDD">
            <w:pPr>
              <w:spacing w:line="207" w:lineRule="exact"/>
              <w:ind w:left="153"/>
              <w:rPr>
                <w:sz w:val="16"/>
                <w:szCs w:val="16"/>
              </w:rPr>
            </w:pPr>
            <w:r w:rsidRPr="00795EDD">
              <w:rPr>
                <w:sz w:val="16"/>
                <w:szCs w:val="16"/>
              </w:rPr>
              <w:t>Lo studente:</w:t>
            </w:r>
          </w:p>
          <w:p w:rsidR="00795EDD" w:rsidRPr="00795EDD" w:rsidRDefault="00795EDD">
            <w:pPr>
              <w:numPr>
                <w:ilvl w:val="0"/>
                <w:numId w:val="33"/>
              </w:numPr>
              <w:tabs>
                <w:tab w:val="left" w:pos="214"/>
              </w:tabs>
              <w:ind w:right="144" w:firstLine="0"/>
              <w:rPr>
                <w:sz w:val="16"/>
                <w:szCs w:val="16"/>
              </w:rPr>
              <w:pPrChange w:id="320" w:author="Stefania" w:date="2019-10-07T19:23:00Z">
                <w:pPr>
                  <w:widowControl/>
                  <w:numPr>
                    <w:numId w:val="42"/>
                  </w:numPr>
                  <w:tabs>
                    <w:tab w:val="left" w:pos="214"/>
                  </w:tabs>
                  <w:autoSpaceDE/>
                  <w:autoSpaceDN/>
                  <w:spacing w:after="200" w:line="276" w:lineRule="auto"/>
                  <w:ind w:left="336" w:right="144" w:hanging="228"/>
                </w:pPr>
              </w:pPrChange>
            </w:pPr>
            <w:r w:rsidRPr="00795EDD">
              <w:rPr>
                <w:sz w:val="16"/>
                <w:szCs w:val="16"/>
              </w:rPr>
              <w:t xml:space="preserve">conosce l’identità della religione cattolica nei suoi documenti </w:t>
            </w:r>
            <w:del w:id="321" w:author="Stefania" w:date="2019-10-07T19:27:00Z">
              <w:r w:rsidRPr="00795EDD" w:rsidDel="00BE1417">
                <w:rPr>
                  <w:sz w:val="16"/>
                  <w:szCs w:val="16"/>
                </w:rPr>
                <w:delText>fondanti</w:delText>
              </w:r>
            </w:del>
            <w:ins w:id="322" w:author="Stefania" w:date="2019-10-07T19:27:00Z">
              <w:r w:rsidRPr="00795EDD">
                <w:rPr>
                  <w:sz w:val="16"/>
                  <w:szCs w:val="16"/>
                </w:rPr>
                <w:t xml:space="preserve">fondanti </w:t>
              </w:r>
            </w:ins>
            <w:r w:rsidRPr="00795EDD">
              <w:rPr>
                <w:sz w:val="16"/>
                <w:szCs w:val="16"/>
              </w:rPr>
              <w:t>e nella prassi di vita che essa</w:t>
            </w:r>
            <w:ins w:id="323" w:author="Stefania" w:date="2019-10-07T19:27:00Z">
              <w:r w:rsidRPr="00795EDD">
                <w:rPr>
                  <w:sz w:val="16"/>
                  <w:szCs w:val="16"/>
                </w:rPr>
                <w:t xml:space="preserve"> </w:t>
              </w:r>
            </w:ins>
            <w:r w:rsidRPr="00795EDD">
              <w:rPr>
                <w:sz w:val="16"/>
                <w:szCs w:val="16"/>
              </w:rPr>
              <w:t>propone;</w:t>
            </w:r>
          </w:p>
          <w:p w:rsidR="00795EDD" w:rsidRPr="00795EDD" w:rsidRDefault="00795EDD">
            <w:pPr>
              <w:numPr>
                <w:ilvl w:val="0"/>
                <w:numId w:val="33"/>
              </w:numPr>
              <w:tabs>
                <w:tab w:val="left" w:pos="214"/>
              </w:tabs>
              <w:spacing w:before="1"/>
              <w:ind w:right="430" w:firstLine="0"/>
              <w:rPr>
                <w:sz w:val="16"/>
                <w:szCs w:val="16"/>
              </w:rPr>
              <w:pPrChange w:id="324" w:author="Stefania" w:date="2019-10-07T19:23:00Z">
                <w:pPr>
                  <w:widowControl/>
                  <w:numPr>
                    <w:numId w:val="42"/>
                  </w:numPr>
                  <w:tabs>
                    <w:tab w:val="left" w:pos="214"/>
                  </w:tabs>
                  <w:autoSpaceDE/>
                  <w:autoSpaceDN/>
                  <w:spacing w:before="1" w:after="200" w:line="276" w:lineRule="auto"/>
                  <w:ind w:left="336" w:right="430" w:hanging="228"/>
                </w:pPr>
              </w:pPrChange>
            </w:pPr>
            <w:r w:rsidRPr="00795EDD">
              <w:rPr>
                <w:sz w:val="16"/>
                <w:szCs w:val="16"/>
              </w:rPr>
              <w:t>sostiene consapevolmente le proprie scelte di vita, personali e professionali, anche in relazione con gli insegnamenti di GesùC risto;</w:t>
            </w:r>
          </w:p>
          <w:p w:rsidR="00795EDD" w:rsidRPr="00795EDD" w:rsidRDefault="00795EDD">
            <w:pPr>
              <w:numPr>
                <w:ilvl w:val="0"/>
                <w:numId w:val="33"/>
              </w:numPr>
              <w:tabs>
                <w:tab w:val="left" w:pos="214"/>
              </w:tabs>
              <w:ind w:right="141" w:firstLine="0"/>
              <w:rPr>
                <w:sz w:val="16"/>
                <w:szCs w:val="16"/>
              </w:rPr>
              <w:pPrChange w:id="325" w:author="Stefania" w:date="2019-10-07T19:23:00Z">
                <w:pPr>
                  <w:widowControl/>
                  <w:numPr>
                    <w:numId w:val="42"/>
                  </w:numPr>
                  <w:tabs>
                    <w:tab w:val="left" w:pos="214"/>
                  </w:tabs>
                  <w:autoSpaceDE/>
                  <w:autoSpaceDN/>
                  <w:spacing w:after="200" w:line="276" w:lineRule="auto"/>
                  <w:ind w:left="336" w:right="141" w:hanging="228"/>
                </w:pPr>
              </w:pPrChange>
            </w:pPr>
            <w:r w:rsidRPr="00795EDD">
              <w:rPr>
                <w:sz w:val="16"/>
                <w:szCs w:val="16"/>
              </w:rPr>
              <w:t>elabora una posizione personale libera e responsabile, aperta alla</w:t>
            </w:r>
            <w:ins w:id="326" w:author="Stefania" w:date="2019-10-07T19:27:00Z">
              <w:r w:rsidRPr="00795EDD">
                <w:rPr>
                  <w:sz w:val="16"/>
                  <w:szCs w:val="16"/>
                </w:rPr>
                <w:t xml:space="preserve"> </w:t>
              </w:r>
            </w:ins>
            <w:r w:rsidRPr="00795EDD">
              <w:rPr>
                <w:sz w:val="16"/>
                <w:szCs w:val="16"/>
              </w:rPr>
              <w:t>ricerca della verità e alla pratica della giustizia e della</w:t>
            </w:r>
            <w:ins w:id="327" w:author="Stefania" w:date="2019-10-07T19:27:00Z">
              <w:r w:rsidRPr="00795EDD">
                <w:rPr>
                  <w:sz w:val="16"/>
                  <w:szCs w:val="16"/>
                </w:rPr>
                <w:t xml:space="preserve"> </w:t>
              </w:r>
            </w:ins>
            <w:r w:rsidRPr="00795EDD">
              <w:rPr>
                <w:sz w:val="16"/>
                <w:szCs w:val="16"/>
              </w:rPr>
              <w:t>solidarietà.</w:t>
            </w:r>
          </w:p>
        </w:tc>
      </w:tr>
    </w:tbl>
    <w:p w:rsidR="00795EDD" w:rsidRDefault="00795EDD" w:rsidP="004853E6">
      <w:pPr>
        <w:jc w:val="both"/>
        <w:rPr>
          <w:rFonts w:ascii="Times New Roman" w:hAnsi="Times New Roman"/>
          <w:sz w:val="24"/>
          <w:szCs w:val="24"/>
        </w:rPr>
      </w:pPr>
    </w:p>
    <w:p w:rsidR="00590273" w:rsidRDefault="00590273" w:rsidP="004853E6">
      <w:pPr>
        <w:jc w:val="both"/>
        <w:rPr>
          <w:rFonts w:ascii="Times New Roman" w:hAnsi="Times New Roman"/>
          <w:sz w:val="24"/>
          <w:szCs w:val="24"/>
        </w:rPr>
      </w:pPr>
    </w:p>
    <w:p w:rsidR="00590273" w:rsidRDefault="00590273" w:rsidP="004853E6">
      <w:pPr>
        <w:jc w:val="both"/>
        <w:rPr>
          <w:rFonts w:ascii="Times New Roman" w:hAnsi="Times New Roman"/>
          <w:sz w:val="24"/>
          <w:szCs w:val="24"/>
        </w:rPr>
      </w:pPr>
    </w:p>
    <w:p w:rsidR="00590273" w:rsidRDefault="00590273" w:rsidP="004853E6">
      <w:pPr>
        <w:jc w:val="both"/>
        <w:rPr>
          <w:rFonts w:ascii="Times New Roman" w:hAnsi="Times New Roman"/>
          <w:sz w:val="24"/>
          <w:szCs w:val="24"/>
        </w:rPr>
      </w:pPr>
    </w:p>
    <w:p w:rsidR="00590273" w:rsidRDefault="00590273" w:rsidP="004853E6">
      <w:pPr>
        <w:jc w:val="both"/>
        <w:rPr>
          <w:rFonts w:ascii="Times New Roman" w:hAnsi="Times New Roman"/>
          <w:sz w:val="24"/>
          <w:szCs w:val="24"/>
        </w:rPr>
      </w:pPr>
    </w:p>
    <w:p w:rsidR="006500BF" w:rsidRPr="00697BE0"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lastRenderedPageBreak/>
        <w:t>OBIETTIVI MIN</w:t>
      </w:r>
      <w:r w:rsidR="0097157B">
        <w:rPr>
          <w:rFonts w:ascii="Times New Roman" w:hAnsi="Times New Roman" w:cs="Times New Roman"/>
          <w:sz w:val="28"/>
          <w:szCs w:val="28"/>
        </w:rPr>
        <w:t xml:space="preserve">IMI </w:t>
      </w:r>
    </w:p>
    <w:p w:rsidR="00497FC1" w:rsidRPr="00497FC1" w:rsidRDefault="007B7E52" w:rsidP="008B217D">
      <w:pPr>
        <w:pStyle w:val="Paragrafoelenco"/>
        <w:numPr>
          <w:ilvl w:val="0"/>
          <w:numId w:val="9"/>
        </w:numPr>
        <w:jc w:val="both"/>
        <w:rPr>
          <w:rFonts w:ascii="Times New Roman" w:hAnsi="Times New Roman"/>
          <w:b/>
          <w:sz w:val="24"/>
          <w:szCs w:val="24"/>
        </w:rPr>
      </w:pPr>
      <w:r w:rsidRPr="00497FC1">
        <w:rPr>
          <w:rFonts w:ascii="Times New Roman" w:hAnsi="Times New Roman"/>
          <w:b/>
          <w:sz w:val="24"/>
          <w:szCs w:val="24"/>
        </w:rPr>
        <w:t>Si rimanda alle Progettazioni Disciplinari per Competenze (PDC) di ciascuna disciplina oggetto di studio.</w:t>
      </w:r>
    </w:p>
    <w:p w:rsidR="005E2673" w:rsidRDefault="00497FC1" w:rsidP="004853E6">
      <w:pPr>
        <w:numPr>
          <w:ilvl w:val="0"/>
          <w:numId w:val="9"/>
        </w:numPr>
        <w:spacing w:before="240" w:after="120" w:line="240" w:lineRule="auto"/>
        <w:ind w:left="0" w:hanging="284"/>
        <w:rPr>
          <w:rFonts w:ascii="Times New Roman" w:hAnsi="Times New Roman" w:cs="Times New Roman"/>
          <w:sz w:val="28"/>
          <w:szCs w:val="28"/>
        </w:rPr>
      </w:pPr>
      <w:r>
        <w:rPr>
          <w:rFonts w:ascii="Times New Roman" w:hAnsi="Times New Roman" w:cs="Times New Roman"/>
          <w:sz w:val="28"/>
          <w:szCs w:val="28"/>
        </w:rPr>
        <w:t>E</w:t>
      </w:r>
      <w:r w:rsidR="005E2673">
        <w:rPr>
          <w:rFonts w:ascii="Times New Roman" w:hAnsi="Times New Roman" w:cs="Times New Roman"/>
          <w:sz w:val="28"/>
          <w:szCs w:val="28"/>
        </w:rPr>
        <w:t xml:space="preserve">VENTUALI CONTENUTI DISCIPLINARI </w:t>
      </w:r>
      <w:r w:rsidR="00DA75D6" w:rsidRPr="00DA75D6">
        <w:rPr>
          <w:rFonts w:ascii="Times New Roman" w:hAnsi="Times New Roman" w:cs="Times New Roman"/>
          <w:sz w:val="32"/>
          <w:szCs w:val="28"/>
        </w:rPr>
        <w:t>tra</w:t>
      </w:r>
      <w:r w:rsidR="005E2673">
        <w:rPr>
          <w:rFonts w:ascii="Times New Roman" w:hAnsi="Times New Roman" w:cs="Times New Roman"/>
          <w:sz w:val="28"/>
          <w:szCs w:val="28"/>
        </w:rPr>
        <w:t xml:space="preserve"> CLASSI PARALLELE</w:t>
      </w:r>
    </w:p>
    <w:p w:rsidR="005E2673" w:rsidRDefault="00795EDD" w:rsidP="00795EDD">
      <w:pPr>
        <w:spacing w:before="240" w:after="120" w:line="240" w:lineRule="auto"/>
        <w:rPr>
          <w:rFonts w:ascii="Times New Roman" w:hAnsi="Times New Roman" w:cs="Times New Roman"/>
          <w:sz w:val="28"/>
          <w:szCs w:val="28"/>
        </w:rPr>
      </w:pPr>
      <w:r>
        <w:rPr>
          <w:rFonts w:ascii="Times New Roman" w:hAnsi="Times New Roman" w:cs="Times New Roman"/>
          <w:sz w:val="28"/>
          <w:szCs w:val="28"/>
        </w:rPr>
        <w:t>Nessuno</w:t>
      </w:r>
    </w:p>
    <w:p w:rsidR="006500BF"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 xml:space="preserve">MACROAREE - </w:t>
      </w:r>
      <w:r w:rsidRPr="00682442">
        <w:rPr>
          <w:rFonts w:ascii="Times New Roman" w:hAnsi="Times New Roman" w:cs="Times New Roman"/>
          <w:b/>
          <w:sz w:val="28"/>
          <w:szCs w:val="28"/>
        </w:rPr>
        <w:t>LA.PRO.DI</w:t>
      </w:r>
      <w:r w:rsidRPr="00697BE0">
        <w:rPr>
          <w:rFonts w:ascii="Times New Roman" w:hAnsi="Times New Roman" w:cs="Times New Roman"/>
          <w:sz w:val="28"/>
          <w:szCs w:val="28"/>
        </w:rPr>
        <w:t xml:space="preserve"> INTERDISCIPLINARI di CLASSE </w:t>
      </w:r>
    </w:p>
    <w:p w:rsidR="00C037CD" w:rsidRDefault="00C677AE" w:rsidP="00C677AE">
      <w:pPr>
        <w:spacing w:before="240" w:after="120" w:line="240" w:lineRule="auto"/>
        <w:jc w:val="both"/>
        <w:rPr>
          <w:rFonts w:ascii="Times New Roman" w:hAnsi="Times New Roman" w:cs="Times New Roman"/>
          <w:sz w:val="28"/>
          <w:szCs w:val="28"/>
        </w:rPr>
      </w:pPr>
      <w:r w:rsidRPr="00C677AE">
        <w:rPr>
          <w:rFonts w:ascii="Times New Roman" w:hAnsi="Times New Roman" w:cs="Times New Roman"/>
          <w:sz w:val="28"/>
          <w:szCs w:val="28"/>
        </w:rPr>
        <w:t xml:space="preserve">Il C.d.C. ha individuato all’inizio dell’anno scolastico tali proposte di macro-aree vertenti sui seguenti fuochi di interesse: </w:t>
      </w:r>
    </w:p>
    <w:p w:rsidR="00C677AE" w:rsidRDefault="00C677AE" w:rsidP="00C677AE">
      <w:pPr>
        <w:spacing w:before="240" w:after="120" w:line="240" w:lineRule="auto"/>
        <w:jc w:val="both"/>
        <w:rPr>
          <w:rFonts w:ascii="Times New Roman" w:hAnsi="Times New Roman" w:cs="Times New Roman"/>
          <w:sz w:val="28"/>
          <w:szCs w:val="28"/>
        </w:rPr>
      </w:pPr>
      <w:r w:rsidRPr="00C677AE">
        <w:rPr>
          <w:rFonts w:ascii="Times New Roman" w:hAnsi="Times New Roman" w:cs="Times New Roman"/>
          <w:sz w:val="28"/>
          <w:szCs w:val="28"/>
        </w:rPr>
        <w:t xml:space="preserve">1. Il rapporto dell’uomo con l’ambiente e con il mondo esterno: l’uomo come soggetto riflettente sulla propria natura, sul proprio essere, sulla propria condizione esistenziale attraverso le innumerevoli forme e manifestazioni dello spirito e della materia che gli ispirano le più alte creazioni per il tramite di forme espressive eterogenee e sempre rinnovantesi. </w:t>
      </w:r>
    </w:p>
    <w:p w:rsidR="00C677AE" w:rsidRDefault="00C677AE" w:rsidP="00C677AE">
      <w:pPr>
        <w:spacing w:before="240" w:after="120" w:line="240" w:lineRule="auto"/>
        <w:jc w:val="both"/>
        <w:rPr>
          <w:rFonts w:ascii="Times New Roman" w:hAnsi="Times New Roman" w:cs="Times New Roman"/>
          <w:sz w:val="28"/>
          <w:szCs w:val="28"/>
        </w:rPr>
      </w:pPr>
      <w:r w:rsidRPr="00C677AE">
        <w:rPr>
          <w:rFonts w:ascii="Times New Roman" w:hAnsi="Times New Roman" w:cs="Times New Roman"/>
          <w:sz w:val="28"/>
          <w:szCs w:val="28"/>
        </w:rPr>
        <w:t xml:space="preserve">2. La riflessione sulla società e lo stato: l’uomo come animale sociale e come artefice e influenzatore del contesto socio-politico da cui proviene e verso il quale tende nella costruzione di teorie, idee e visioni del mondo tra forme di sostegno e di dissenso, di messa in discussione delle verità e delle convenzioni ideate dai propri simili. </w:t>
      </w:r>
    </w:p>
    <w:p w:rsidR="00C677AE" w:rsidRDefault="00C677AE" w:rsidP="00C677AE">
      <w:pPr>
        <w:spacing w:before="240" w:after="120" w:line="240" w:lineRule="auto"/>
        <w:jc w:val="both"/>
        <w:rPr>
          <w:rFonts w:ascii="Times New Roman" w:hAnsi="Times New Roman" w:cs="Times New Roman"/>
          <w:sz w:val="28"/>
          <w:szCs w:val="28"/>
        </w:rPr>
      </w:pPr>
      <w:r w:rsidRPr="00C677AE">
        <w:rPr>
          <w:rFonts w:ascii="Times New Roman" w:hAnsi="Times New Roman" w:cs="Times New Roman"/>
          <w:sz w:val="28"/>
          <w:szCs w:val="28"/>
        </w:rPr>
        <w:t>3. Il valore del Classico: opere, monumenti, libri, dipinti, composizioni musicali, scoperte scientifiche, tutto ciò che l’umanità ha creato nella sua inesauribile forza demiurgica e che resta nel tempo come ideali forme di paradigmi da seguire, imitare o da contrastare e rinnovare.</w:t>
      </w:r>
    </w:p>
    <w:p w:rsidR="00C677AE" w:rsidRDefault="00C677AE" w:rsidP="00C677AE">
      <w:pPr>
        <w:spacing w:before="240" w:after="120" w:line="240" w:lineRule="auto"/>
        <w:jc w:val="both"/>
        <w:rPr>
          <w:rFonts w:ascii="Times New Roman" w:hAnsi="Times New Roman" w:cs="Times New Roman"/>
          <w:sz w:val="28"/>
          <w:szCs w:val="28"/>
        </w:rPr>
      </w:pPr>
      <w:r w:rsidRPr="00C677AE">
        <w:rPr>
          <w:rFonts w:ascii="Times New Roman" w:hAnsi="Times New Roman" w:cs="Times New Roman"/>
          <w:sz w:val="28"/>
          <w:szCs w:val="28"/>
        </w:rPr>
        <w:t xml:space="preserve"> 4. La riflessione sul sé, i sentimenti, la ragione, l’interiorità.: la dialettica tra io e tu, il senso dell’esistenza come perenne dia-logo tra il proprio io e l’io dell’altro, tra il sé e il mondo che lo influenza, lo stimola e lo contrasta. </w:t>
      </w:r>
    </w:p>
    <w:p w:rsidR="00DA75D6" w:rsidRDefault="00C677AE" w:rsidP="00C677AE">
      <w:pPr>
        <w:spacing w:before="240" w:after="120" w:line="240" w:lineRule="auto"/>
        <w:jc w:val="both"/>
        <w:rPr>
          <w:rFonts w:ascii="Times New Roman" w:hAnsi="Times New Roman" w:cs="Times New Roman"/>
          <w:sz w:val="28"/>
          <w:szCs w:val="28"/>
        </w:rPr>
      </w:pPr>
      <w:r w:rsidRPr="00C677AE">
        <w:rPr>
          <w:rFonts w:ascii="Times New Roman" w:hAnsi="Times New Roman" w:cs="Times New Roman"/>
          <w:sz w:val="28"/>
          <w:szCs w:val="28"/>
        </w:rPr>
        <w:t>5. Il senso dell’etica, il senso del divino: il senso del mistero, dell’esserci come non semplici creature biologiche, ma come portatori e custodi di un interrogativo che ci stimola a cercare, a credere, a rifiutare o a riconciliarci con il mondo perduto dei valori, degli ideali etici e con il senso di quel Tutto che ci abbraccia e che conferisce bellezza, forza e profondità al vivere umano.</w:t>
      </w:r>
    </w:p>
    <w:p w:rsidR="008A07BF" w:rsidRDefault="008A07BF" w:rsidP="00C677AE">
      <w:pPr>
        <w:spacing w:before="240" w:after="120" w:line="240" w:lineRule="auto"/>
        <w:jc w:val="both"/>
        <w:rPr>
          <w:rFonts w:ascii="Times New Roman" w:hAnsi="Times New Roman" w:cs="Times New Roman"/>
          <w:sz w:val="28"/>
          <w:szCs w:val="28"/>
        </w:rPr>
      </w:pPr>
    </w:p>
    <w:p w:rsidR="008A07BF" w:rsidRPr="00C677AE" w:rsidRDefault="008A07BF" w:rsidP="00C677AE">
      <w:pPr>
        <w:spacing w:before="240" w:after="120" w:line="240" w:lineRule="auto"/>
        <w:jc w:val="both"/>
        <w:rPr>
          <w:rFonts w:ascii="Times New Roman" w:hAnsi="Times New Roman" w:cs="Times New Roman"/>
          <w:sz w:val="28"/>
          <w:szCs w:val="28"/>
        </w:rPr>
      </w:pPr>
    </w:p>
    <w:p w:rsidR="00C677AE" w:rsidRDefault="008B217D" w:rsidP="00C677AE">
      <w:pPr>
        <w:spacing w:before="24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Il Consiglio propone i seguenti La.Pro.Di. mu</w:t>
      </w:r>
      <w:r w:rsidR="00BE2449">
        <w:rPr>
          <w:rFonts w:ascii="Times New Roman" w:hAnsi="Times New Roman" w:cs="Times New Roman"/>
          <w:sz w:val="28"/>
          <w:szCs w:val="28"/>
        </w:rPr>
        <w:t>l</w:t>
      </w:r>
      <w:r>
        <w:rPr>
          <w:rFonts w:ascii="Times New Roman" w:hAnsi="Times New Roman" w:cs="Times New Roman"/>
          <w:sz w:val="28"/>
          <w:szCs w:val="28"/>
        </w:rPr>
        <w:t>tidisciplinari:</w:t>
      </w:r>
    </w:p>
    <w:p w:rsidR="00BE2449" w:rsidRDefault="00BE2449" w:rsidP="00BE2449">
      <w:pPr>
        <w:pStyle w:val="Paragrafoelenco"/>
        <w:numPr>
          <w:ilvl w:val="0"/>
          <w:numId w:val="78"/>
        </w:numPr>
        <w:spacing w:before="240" w:after="120" w:line="240" w:lineRule="auto"/>
        <w:jc w:val="both"/>
        <w:rPr>
          <w:rFonts w:ascii="Times New Roman" w:hAnsi="Times New Roman"/>
          <w:sz w:val="28"/>
          <w:szCs w:val="28"/>
        </w:rPr>
      </w:pPr>
      <w:r w:rsidRPr="00BE2449">
        <w:rPr>
          <w:rFonts w:ascii="Times New Roman" w:hAnsi="Times New Roman"/>
          <w:sz w:val="28"/>
          <w:szCs w:val="28"/>
        </w:rPr>
        <w:t>“</w:t>
      </w:r>
      <w:r w:rsidRPr="003225B9">
        <w:rPr>
          <w:rFonts w:ascii="Times New Roman" w:hAnsi="Times New Roman"/>
          <w:i/>
          <w:sz w:val="28"/>
          <w:szCs w:val="28"/>
        </w:rPr>
        <w:t>Siamo come nani sulle spalle di giganti</w:t>
      </w:r>
      <w:r w:rsidRPr="00BE2449">
        <w:rPr>
          <w:rFonts w:ascii="Times New Roman" w:hAnsi="Times New Roman"/>
          <w:sz w:val="28"/>
          <w:szCs w:val="28"/>
        </w:rPr>
        <w:t>”</w:t>
      </w:r>
      <w:r w:rsidR="003225B9">
        <w:rPr>
          <w:rFonts w:ascii="Times New Roman" w:hAnsi="Times New Roman"/>
          <w:sz w:val="28"/>
          <w:szCs w:val="28"/>
        </w:rPr>
        <w:t>;</w:t>
      </w:r>
    </w:p>
    <w:p w:rsidR="00BE2449" w:rsidRDefault="00BE2449" w:rsidP="00BE2449">
      <w:pPr>
        <w:pStyle w:val="Paragrafoelenco"/>
        <w:numPr>
          <w:ilvl w:val="0"/>
          <w:numId w:val="78"/>
        </w:numPr>
        <w:spacing w:before="240" w:after="120" w:line="240" w:lineRule="auto"/>
        <w:jc w:val="both"/>
        <w:rPr>
          <w:rFonts w:ascii="Times New Roman" w:hAnsi="Times New Roman"/>
          <w:sz w:val="28"/>
          <w:szCs w:val="28"/>
        </w:rPr>
      </w:pPr>
      <w:r>
        <w:rPr>
          <w:rFonts w:ascii="Times New Roman" w:hAnsi="Times New Roman"/>
          <w:sz w:val="28"/>
          <w:szCs w:val="28"/>
        </w:rPr>
        <w:t>L’osservazione sulla natura tra arte, filosofia e scienza</w:t>
      </w:r>
      <w:r w:rsidR="003225B9">
        <w:rPr>
          <w:rFonts w:ascii="Times New Roman" w:hAnsi="Times New Roman"/>
          <w:sz w:val="28"/>
          <w:szCs w:val="28"/>
        </w:rPr>
        <w:t>;</w:t>
      </w:r>
    </w:p>
    <w:p w:rsidR="008B217D" w:rsidRPr="003225B9" w:rsidRDefault="00BE2449" w:rsidP="00DA0F16">
      <w:pPr>
        <w:pStyle w:val="Paragrafoelenco"/>
        <w:numPr>
          <w:ilvl w:val="0"/>
          <w:numId w:val="78"/>
        </w:numPr>
        <w:spacing w:before="240" w:after="120" w:line="240" w:lineRule="auto"/>
        <w:jc w:val="both"/>
        <w:rPr>
          <w:rFonts w:ascii="Times New Roman" w:hAnsi="Times New Roman"/>
          <w:sz w:val="28"/>
          <w:szCs w:val="28"/>
        </w:rPr>
      </w:pPr>
      <w:r w:rsidRPr="003225B9">
        <w:rPr>
          <w:rFonts w:ascii="Times New Roman" w:hAnsi="Times New Roman"/>
          <w:sz w:val="28"/>
          <w:szCs w:val="28"/>
        </w:rPr>
        <w:t xml:space="preserve">L’uomo come </w:t>
      </w:r>
      <w:r w:rsidR="004743C3" w:rsidRPr="003225B9">
        <w:rPr>
          <w:rFonts w:ascii="Times New Roman" w:hAnsi="Times New Roman"/>
          <w:i/>
          <w:sz w:val="28"/>
          <w:szCs w:val="28"/>
        </w:rPr>
        <w:t>Zoòn po</w:t>
      </w:r>
      <w:r w:rsidRPr="003225B9">
        <w:rPr>
          <w:rFonts w:ascii="Times New Roman" w:hAnsi="Times New Roman"/>
          <w:i/>
          <w:sz w:val="28"/>
          <w:szCs w:val="28"/>
        </w:rPr>
        <w:t>litikòn</w:t>
      </w:r>
      <w:r w:rsidR="003225B9" w:rsidRPr="003225B9">
        <w:rPr>
          <w:rFonts w:ascii="Times New Roman" w:hAnsi="Times New Roman"/>
          <w:i/>
          <w:sz w:val="28"/>
          <w:szCs w:val="28"/>
        </w:rPr>
        <w:t>.</w:t>
      </w:r>
    </w:p>
    <w:p w:rsidR="00C677AE" w:rsidRDefault="00C677AE" w:rsidP="004853E6">
      <w:pPr>
        <w:spacing w:before="240" w:after="120" w:line="240" w:lineRule="auto"/>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2231"/>
        <w:gridCol w:w="4849"/>
      </w:tblGrid>
      <w:tr w:rsidR="007C1E1C" w:rsidRPr="00BA0F3A" w:rsidTr="004853E6">
        <w:trPr>
          <w:trHeight w:val="624"/>
        </w:trPr>
        <w:tc>
          <w:tcPr>
            <w:tcW w:w="2589" w:type="dxa"/>
            <w:shd w:val="clear" w:color="auto" w:fill="auto"/>
            <w:vAlign w:val="center"/>
          </w:tcPr>
          <w:p w:rsidR="007C1E1C" w:rsidRPr="00BA0F3A" w:rsidRDefault="00103200" w:rsidP="004853E6">
            <w:pPr>
              <w:pStyle w:val="Corpotesto"/>
              <w:jc w:val="center"/>
              <w:rPr>
                <w:b/>
                <w:sz w:val="24"/>
                <w:szCs w:val="24"/>
              </w:rPr>
            </w:pPr>
            <w:r>
              <w:rPr>
                <w:b/>
                <w:sz w:val="24"/>
                <w:szCs w:val="24"/>
              </w:rPr>
              <w:t>PERCORSO</w:t>
            </w:r>
          </w:p>
        </w:tc>
        <w:tc>
          <w:tcPr>
            <w:tcW w:w="2231" w:type="dxa"/>
            <w:shd w:val="clear" w:color="auto" w:fill="auto"/>
            <w:vAlign w:val="center"/>
          </w:tcPr>
          <w:p w:rsidR="007C1E1C" w:rsidRPr="00BA0F3A" w:rsidRDefault="00550EEB" w:rsidP="004853E6">
            <w:pPr>
              <w:pStyle w:val="Corpotesto"/>
              <w:jc w:val="center"/>
              <w:rPr>
                <w:b/>
                <w:sz w:val="24"/>
                <w:szCs w:val="24"/>
              </w:rPr>
            </w:pPr>
            <w:r>
              <w:rPr>
                <w:b/>
                <w:sz w:val="24"/>
                <w:szCs w:val="24"/>
              </w:rPr>
              <w:t xml:space="preserve">DISCIPLINE </w:t>
            </w:r>
            <w:r w:rsidR="007C1E1C">
              <w:rPr>
                <w:b/>
                <w:sz w:val="24"/>
                <w:szCs w:val="24"/>
              </w:rPr>
              <w:t>COINVOLTE</w:t>
            </w:r>
          </w:p>
        </w:tc>
        <w:tc>
          <w:tcPr>
            <w:tcW w:w="4849" w:type="dxa"/>
            <w:shd w:val="clear" w:color="auto" w:fill="auto"/>
            <w:vAlign w:val="center"/>
          </w:tcPr>
          <w:p w:rsidR="007C1E1C" w:rsidRPr="00BA0F3A" w:rsidRDefault="007C1E1C" w:rsidP="004853E6">
            <w:pPr>
              <w:pStyle w:val="Corpotesto"/>
              <w:jc w:val="center"/>
              <w:rPr>
                <w:b/>
                <w:sz w:val="24"/>
                <w:szCs w:val="24"/>
              </w:rPr>
            </w:pPr>
            <w:r>
              <w:rPr>
                <w:b/>
                <w:sz w:val="24"/>
                <w:szCs w:val="24"/>
              </w:rPr>
              <w:t>BREVE DESCRIZIONEDELL’ATTIVITA’</w:t>
            </w:r>
          </w:p>
        </w:tc>
      </w:tr>
      <w:tr w:rsidR="007C1E1C" w:rsidRPr="007E377C" w:rsidTr="004853E6">
        <w:tc>
          <w:tcPr>
            <w:tcW w:w="2589" w:type="dxa"/>
            <w:shd w:val="clear" w:color="auto" w:fill="auto"/>
          </w:tcPr>
          <w:p w:rsidR="00F227A4" w:rsidRDefault="00F227A4" w:rsidP="004853E6">
            <w:pPr>
              <w:pStyle w:val="Corpotesto"/>
            </w:pPr>
            <w:r>
              <w:t xml:space="preserve">Tema: </w:t>
            </w:r>
            <w:r w:rsidRPr="00867250">
              <w:rPr>
                <w:b/>
                <w:i/>
              </w:rPr>
              <w:t>Siamo come nani sulle spalle di giganti</w:t>
            </w:r>
          </w:p>
          <w:p w:rsidR="00F227A4" w:rsidRDefault="00F227A4" w:rsidP="004853E6">
            <w:pPr>
              <w:pStyle w:val="Corpotesto"/>
            </w:pPr>
          </w:p>
          <w:p w:rsidR="007C1E1C" w:rsidRDefault="00F227A4" w:rsidP="004853E6">
            <w:pPr>
              <w:pStyle w:val="Corpotesto"/>
            </w:pPr>
            <w:r>
              <w:t>Il valore del classico</w:t>
            </w:r>
          </w:p>
          <w:p w:rsidR="00F227A4" w:rsidRPr="007E377C" w:rsidRDefault="00F227A4" w:rsidP="004853E6">
            <w:pPr>
              <w:pStyle w:val="Corpotesto"/>
              <w:rPr>
                <w:b/>
              </w:rPr>
            </w:pPr>
          </w:p>
        </w:tc>
        <w:tc>
          <w:tcPr>
            <w:tcW w:w="2231" w:type="dxa"/>
            <w:shd w:val="clear" w:color="auto" w:fill="auto"/>
          </w:tcPr>
          <w:p w:rsidR="007C1E1C" w:rsidRPr="007E377C" w:rsidRDefault="00D8443A" w:rsidP="002F2D34">
            <w:pPr>
              <w:pStyle w:val="Corpotesto"/>
              <w:jc w:val="left"/>
              <w:rPr>
                <w:b/>
              </w:rPr>
            </w:pPr>
            <w:r>
              <w:t>Latino-greco, arte</w:t>
            </w:r>
            <w:r w:rsidR="002F2D34">
              <w:t>,</w:t>
            </w:r>
            <w:r w:rsidR="001C0335">
              <w:t xml:space="preserve"> filosofia, inglese, religione,</w:t>
            </w:r>
            <w:r>
              <w:t xml:space="preserve"> italiano</w:t>
            </w:r>
          </w:p>
        </w:tc>
        <w:tc>
          <w:tcPr>
            <w:tcW w:w="4849" w:type="dxa"/>
            <w:shd w:val="clear" w:color="auto" w:fill="auto"/>
          </w:tcPr>
          <w:p w:rsidR="007C1E1C" w:rsidRPr="007E377C" w:rsidRDefault="00F227A4" w:rsidP="00F227A4">
            <w:pPr>
              <w:pStyle w:val="Corpotesto"/>
              <w:rPr>
                <w:b/>
              </w:rPr>
            </w:pPr>
            <w:r>
              <w:t>Il tema della classicità sarà approfondito attraverso la lettura analitica di materiali testuali e iconografici della cultura di ogni tempo, per individuare gli archetipi culturali, narrarne l’evoluzione, il riuso, la contaminazione o il rifiuto, in opere/prodotti  che restano esemplari all’interno della civiltà europea.</w:t>
            </w:r>
          </w:p>
        </w:tc>
      </w:tr>
      <w:tr w:rsidR="007C1E1C" w:rsidRPr="007E377C" w:rsidTr="004853E6">
        <w:tc>
          <w:tcPr>
            <w:tcW w:w="2589" w:type="dxa"/>
            <w:shd w:val="clear" w:color="auto" w:fill="auto"/>
          </w:tcPr>
          <w:p w:rsidR="00BD1787" w:rsidRDefault="00867250" w:rsidP="00BD1787">
            <w:pPr>
              <w:pStyle w:val="Corpotesto"/>
              <w:rPr>
                <w:b/>
                <w:i/>
              </w:rPr>
            </w:pPr>
            <w:r w:rsidRPr="00867250">
              <w:t>Tema:</w:t>
            </w:r>
            <w:r w:rsidR="00B21FCE">
              <w:t xml:space="preserve"> </w:t>
            </w:r>
            <w:r w:rsidR="00BD1787" w:rsidRPr="00BD1787">
              <w:rPr>
                <w:b/>
                <w:i/>
              </w:rPr>
              <w:t>Dal locus amoenus al locus horridus.</w:t>
            </w:r>
          </w:p>
          <w:p w:rsidR="00BD1787" w:rsidRPr="00B21FCE" w:rsidRDefault="00BD1787" w:rsidP="00BD1787">
            <w:pPr>
              <w:pStyle w:val="Corpotesto"/>
              <w:rPr>
                <w:i/>
              </w:rPr>
            </w:pPr>
          </w:p>
          <w:p w:rsidR="00B21FCE" w:rsidRDefault="00867250" w:rsidP="00BE2449">
            <w:pPr>
              <w:pStyle w:val="Corpotesto"/>
              <w:rPr>
                <w:b/>
              </w:rPr>
            </w:pPr>
            <w:r w:rsidRPr="00BD1787">
              <w:t>L’osservazione della natura tra arte, filosofia, scienza.</w:t>
            </w:r>
          </w:p>
          <w:p w:rsidR="00B21FCE" w:rsidRPr="00B21FCE" w:rsidRDefault="00B21FCE" w:rsidP="00BE2449">
            <w:pPr>
              <w:pStyle w:val="Corpotesto"/>
            </w:pPr>
            <w:r w:rsidRPr="00B21FCE">
              <w:t>Il</w:t>
            </w:r>
            <w:r>
              <w:t xml:space="preserve"> rapporto uomo-ambiente</w:t>
            </w:r>
          </w:p>
        </w:tc>
        <w:tc>
          <w:tcPr>
            <w:tcW w:w="2231" w:type="dxa"/>
            <w:shd w:val="clear" w:color="auto" w:fill="auto"/>
          </w:tcPr>
          <w:p w:rsidR="007C1E1C" w:rsidRPr="007E377C" w:rsidRDefault="00D8443A" w:rsidP="002F2D34">
            <w:pPr>
              <w:pStyle w:val="Corpotesto"/>
              <w:jc w:val="left"/>
              <w:rPr>
                <w:b/>
              </w:rPr>
            </w:pPr>
            <w:r>
              <w:t>Latino-greco, arte</w:t>
            </w:r>
            <w:r w:rsidR="002F2D34">
              <w:t>,</w:t>
            </w:r>
            <w:r>
              <w:t xml:space="preserve"> filosofia, inglese, </w:t>
            </w:r>
            <w:r w:rsidR="00EA2EB4">
              <w:t xml:space="preserve">matematica, fisica, </w:t>
            </w:r>
            <w:r w:rsidR="001C0335">
              <w:t xml:space="preserve">scienze, </w:t>
            </w:r>
            <w:r>
              <w:t>religione, italiano</w:t>
            </w:r>
          </w:p>
        </w:tc>
        <w:tc>
          <w:tcPr>
            <w:tcW w:w="4849" w:type="dxa"/>
            <w:shd w:val="clear" w:color="auto" w:fill="auto"/>
          </w:tcPr>
          <w:p w:rsidR="007C1E1C" w:rsidRDefault="00B21FCE" w:rsidP="00B63233">
            <w:pPr>
              <w:pStyle w:val="Corpotesto"/>
            </w:pPr>
            <w:r>
              <w:t>Lettura e analisi di descrizioni artistico-letterarie di ambienti e paesaggi.</w:t>
            </w:r>
          </w:p>
          <w:p w:rsidR="00B21FCE" w:rsidRPr="00B21FCE" w:rsidRDefault="00B21FCE" w:rsidP="00B63233">
            <w:pPr>
              <w:pStyle w:val="Corpotesto"/>
            </w:pPr>
            <w:r>
              <w:t>Approfondimenti sulla sostenibilità dell’antropizzazione del paesaggio naturale. Ecologia e tutela dell’ambiente.</w:t>
            </w:r>
          </w:p>
        </w:tc>
      </w:tr>
      <w:tr w:rsidR="007C1E1C" w:rsidRPr="007E377C" w:rsidTr="004853E6">
        <w:tc>
          <w:tcPr>
            <w:tcW w:w="2589" w:type="dxa"/>
            <w:shd w:val="clear" w:color="auto" w:fill="auto"/>
          </w:tcPr>
          <w:p w:rsidR="00BE2449" w:rsidRDefault="00BE2449" w:rsidP="00BE2449">
            <w:pPr>
              <w:pStyle w:val="Corpotesto"/>
              <w:rPr>
                <w:i/>
              </w:rPr>
            </w:pPr>
            <w:r>
              <w:t xml:space="preserve">Tema: </w:t>
            </w:r>
            <w:r w:rsidRPr="00867250">
              <w:rPr>
                <w:b/>
              </w:rPr>
              <w:t xml:space="preserve">L’uomo come </w:t>
            </w:r>
            <w:r w:rsidRPr="00867250">
              <w:rPr>
                <w:b/>
                <w:i/>
              </w:rPr>
              <w:t>Zoòn politikòn</w:t>
            </w:r>
            <w:r w:rsidR="00F227A4">
              <w:rPr>
                <w:i/>
              </w:rPr>
              <w:t>.</w:t>
            </w:r>
          </w:p>
          <w:p w:rsidR="00F227A4" w:rsidRDefault="00F227A4" w:rsidP="00BE2449">
            <w:pPr>
              <w:pStyle w:val="Corpotesto"/>
              <w:rPr>
                <w:i/>
              </w:rPr>
            </w:pPr>
          </w:p>
          <w:p w:rsidR="00F227A4" w:rsidRDefault="00F227A4" w:rsidP="00BE2449">
            <w:pPr>
              <w:pStyle w:val="Corpotesto"/>
            </w:pPr>
          </w:p>
          <w:p w:rsidR="00BE2449" w:rsidRDefault="00BE2449" w:rsidP="00BE2449">
            <w:pPr>
              <w:pStyle w:val="Corpotesto"/>
            </w:pPr>
          </w:p>
          <w:p w:rsidR="00BE2449" w:rsidRDefault="00BE2449" w:rsidP="00BE2449">
            <w:pPr>
              <w:pStyle w:val="Corpotesto"/>
            </w:pPr>
            <w:r>
              <w:t>La riflessione sulla società e sullo Stato.</w:t>
            </w:r>
          </w:p>
          <w:p w:rsidR="00F227A4" w:rsidRDefault="00F227A4" w:rsidP="00BE2449">
            <w:pPr>
              <w:pStyle w:val="Corpotesto"/>
              <w:rPr>
                <w:b/>
              </w:rPr>
            </w:pPr>
          </w:p>
          <w:p w:rsidR="007C1E1C" w:rsidRPr="007E377C" w:rsidRDefault="00BE2449" w:rsidP="00BE2449">
            <w:pPr>
              <w:pStyle w:val="Corpotesto"/>
              <w:rPr>
                <w:b/>
              </w:rPr>
            </w:pPr>
            <w:r>
              <w:t>La riflessione sul sé: i sentimenti e la ragione, l’interiorità</w:t>
            </w:r>
            <w:r w:rsidR="001C0335">
              <w:t>.</w:t>
            </w:r>
          </w:p>
        </w:tc>
        <w:tc>
          <w:tcPr>
            <w:tcW w:w="2231" w:type="dxa"/>
            <w:shd w:val="clear" w:color="auto" w:fill="auto"/>
          </w:tcPr>
          <w:p w:rsidR="007C1E1C" w:rsidRPr="007E377C" w:rsidRDefault="002F2D34" w:rsidP="002F2D34">
            <w:pPr>
              <w:pStyle w:val="Corpotesto"/>
              <w:jc w:val="left"/>
              <w:rPr>
                <w:b/>
              </w:rPr>
            </w:pPr>
            <w:r>
              <w:t>Latino-greco, arte,</w:t>
            </w:r>
            <w:r w:rsidR="00BE51B6">
              <w:t xml:space="preserve"> inglese, </w:t>
            </w:r>
            <w:r>
              <w:t xml:space="preserve"> filosofia, italiano, storia</w:t>
            </w:r>
            <w:r w:rsidR="00415DCF">
              <w:t>.</w:t>
            </w:r>
          </w:p>
        </w:tc>
        <w:tc>
          <w:tcPr>
            <w:tcW w:w="4849" w:type="dxa"/>
            <w:shd w:val="clear" w:color="auto" w:fill="auto"/>
          </w:tcPr>
          <w:p w:rsidR="00F227A4" w:rsidRDefault="00BE2449" w:rsidP="00DA0A3C">
            <w:pPr>
              <w:pStyle w:val="Corpotesto"/>
            </w:pPr>
            <w:r>
              <w:t xml:space="preserve">Analisi trasversale della dimensione politica dell’uomo e, per contro, della dimensione intimistica dell’individuo, quando viene meno o perde di significato il rapporto individuo-istituzioni. </w:t>
            </w:r>
          </w:p>
          <w:p w:rsidR="00F227A4" w:rsidRDefault="00F227A4" w:rsidP="00DA0A3C">
            <w:pPr>
              <w:pStyle w:val="Corpotesto"/>
            </w:pPr>
            <w:r>
              <w:t>Gli apporti del</w:t>
            </w:r>
            <w:r w:rsidR="00BE2449">
              <w:t xml:space="preserve"> pensiero umano </w:t>
            </w:r>
            <w:r>
              <w:t>al</w:t>
            </w:r>
            <w:r w:rsidR="00BE2449">
              <w:t xml:space="preserve">lo sviluppo delle relazioni </w:t>
            </w:r>
            <w:r w:rsidR="00BE2449" w:rsidRPr="001E4BD6">
              <w:rPr>
                <w:i/>
              </w:rPr>
              <w:t>politiche</w:t>
            </w:r>
            <w:r w:rsidR="00BE2449">
              <w:t xml:space="preserve"> e delle rappresentazioni dello Stato.</w:t>
            </w:r>
          </w:p>
          <w:p w:rsidR="00BE2449" w:rsidRDefault="00BE2449" w:rsidP="00DA0A3C">
            <w:pPr>
              <w:pStyle w:val="Corpotesto"/>
            </w:pPr>
            <w:r>
              <w:t xml:space="preserve"> </w:t>
            </w:r>
          </w:p>
          <w:p w:rsidR="001C0335" w:rsidRDefault="00BE2449" w:rsidP="00DA0A3C">
            <w:pPr>
              <w:pStyle w:val="Corpotesto"/>
            </w:pPr>
            <w:r>
              <w:t xml:space="preserve">Il ripiegamento </w:t>
            </w:r>
            <w:r w:rsidR="00536EE8">
              <w:t>interiore,</w:t>
            </w:r>
            <w:r>
              <w:t xml:space="preserve"> spirituale, sentimentale, emozionale</w:t>
            </w:r>
            <w:r w:rsidR="001C0335">
              <w:t xml:space="preserve"> </w:t>
            </w:r>
            <w:r w:rsidR="00536EE8">
              <w:t>dell’</w:t>
            </w:r>
            <w:r w:rsidR="00F227A4">
              <w:t xml:space="preserve">uomo su sé </w:t>
            </w:r>
            <w:r w:rsidR="00536EE8">
              <w:t>stesso.</w:t>
            </w:r>
          </w:p>
          <w:p w:rsidR="00F227A4" w:rsidRDefault="00F227A4" w:rsidP="00DA0A3C">
            <w:pPr>
              <w:pStyle w:val="Corpotesto"/>
            </w:pPr>
            <w:r>
              <w:t>La riflessione sulla propria missione esistenziale, in senso escatologico, attraverso l’esame delle molteplici componenti razionali, irrazionali o emotive, emozionali, sentimentali, filosofiche e culturali, che impregnano di sé l’animo umano.</w:t>
            </w:r>
          </w:p>
          <w:p w:rsidR="00BE2449" w:rsidRPr="007E377C" w:rsidRDefault="00BE2449" w:rsidP="00DA0A3C">
            <w:pPr>
              <w:pStyle w:val="Corpotesto"/>
              <w:rPr>
                <w:b/>
              </w:rPr>
            </w:pPr>
          </w:p>
        </w:tc>
      </w:tr>
    </w:tbl>
    <w:p w:rsidR="00DA75D6" w:rsidRPr="00697BE0" w:rsidRDefault="00DA75D6" w:rsidP="004853E6">
      <w:pPr>
        <w:spacing w:before="240" w:after="120" w:line="240" w:lineRule="auto"/>
        <w:rPr>
          <w:rFonts w:ascii="Times New Roman" w:hAnsi="Times New Roman" w:cs="Times New Roman"/>
          <w:sz w:val="28"/>
          <w:szCs w:val="28"/>
        </w:rPr>
      </w:pPr>
    </w:p>
    <w:p w:rsidR="006500BF"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LEZIONI sul CAMPO</w:t>
      </w:r>
    </w:p>
    <w:p w:rsidR="00A77E38" w:rsidRDefault="001C09BF" w:rsidP="001E10F8">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Nel caso si superi</w:t>
      </w:r>
      <w:r w:rsidR="00A77E38">
        <w:rPr>
          <w:rFonts w:ascii="Times New Roman" w:hAnsi="Times New Roman" w:cs="Times New Roman"/>
          <w:sz w:val="28"/>
          <w:szCs w:val="28"/>
        </w:rPr>
        <w:t xml:space="preserve"> l’attuale emergenza sanitaria pandemica,</w:t>
      </w:r>
      <w:r w:rsidR="001E10F8">
        <w:rPr>
          <w:rFonts w:ascii="Times New Roman" w:hAnsi="Times New Roman" w:cs="Times New Roman"/>
          <w:sz w:val="28"/>
          <w:szCs w:val="28"/>
        </w:rPr>
        <w:t xml:space="preserve"> e le relative limitazioni alla mobilità,</w:t>
      </w:r>
      <w:r>
        <w:rPr>
          <w:rFonts w:ascii="Times New Roman" w:hAnsi="Times New Roman" w:cs="Times New Roman"/>
          <w:sz w:val="28"/>
          <w:szCs w:val="28"/>
        </w:rPr>
        <w:t xml:space="preserve"> con il ripristino di una situazione di chiara sicurezza,</w:t>
      </w:r>
      <w:r w:rsidR="00A77E38">
        <w:rPr>
          <w:rFonts w:ascii="Times New Roman" w:hAnsi="Times New Roman" w:cs="Times New Roman"/>
          <w:sz w:val="28"/>
          <w:szCs w:val="28"/>
        </w:rPr>
        <w:t xml:space="preserve"> il Consiglio </w:t>
      </w:r>
      <w:r>
        <w:rPr>
          <w:rFonts w:ascii="Times New Roman" w:hAnsi="Times New Roman" w:cs="Times New Roman"/>
          <w:sz w:val="28"/>
          <w:szCs w:val="28"/>
        </w:rPr>
        <w:t>potrà eventualmente valutare</w:t>
      </w:r>
      <w:r w:rsidR="00A77E38">
        <w:rPr>
          <w:rFonts w:ascii="Times New Roman" w:hAnsi="Times New Roman" w:cs="Times New Roman"/>
          <w:sz w:val="28"/>
          <w:szCs w:val="28"/>
        </w:rPr>
        <w:t xml:space="preserve">, con maggiore precisione di destinazione, tempi e accompagnatori, ipotesi di approfondimenti didattico-laboratoriali </w:t>
      </w:r>
      <w:r w:rsidR="001E10F8">
        <w:rPr>
          <w:rFonts w:ascii="Times New Roman" w:hAnsi="Times New Roman" w:cs="Times New Roman"/>
          <w:sz w:val="28"/>
          <w:szCs w:val="28"/>
        </w:rPr>
        <w:t>sul ca</w:t>
      </w:r>
      <w:r>
        <w:rPr>
          <w:rFonts w:ascii="Times New Roman" w:hAnsi="Times New Roman" w:cs="Times New Roman"/>
          <w:sz w:val="28"/>
          <w:szCs w:val="28"/>
        </w:rPr>
        <w:t>mpo. Solo in linea di massima</w:t>
      </w:r>
      <w:r w:rsidR="001E10F8">
        <w:rPr>
          <w:rFonts w:ascii="Times New Roman" w:hAnsi="Times New Roman" w:cs="Times New Roman"/>
          <w:sz w:val="28"/>
          <w:szCs w:val="28"/>
        </w:rPr>
        <w:t xml:space="preserve"> potrebbero </w:t>
      </w:r>
      <w:r>
        <w:rPr>
          <w:rFonts w:ascii="Times New Roman" w:hAnsi="Times New Roman" w:cs="Times New Roman"/>
          <w:sz w:val="28"/>
          <w:szCs w:val="28"/>
        </w:rPr>
        <w:t xml:space="preserve">essere contemplate le </w:t>
      </w:r>
      <w:r w:rsidR="001E10F8">
        <w:rPr>
          <w:rFonts w:ascii="Times New Roman" w:hAnsi="Times New Roman" w:cs="Times New Roman"/>
          <w:sz w:val="28"/>
          <w:szCs w:val="28"/>
        </w:rPr>
        <w:t>seguenti</w:t>
      </w:r>
      <w:r>
        <w:rPr>
          <w:rFonts w:ascii="Times New Roman" w:hAnsi="Times New Roman" w:cs="Times New Roman"/>
          <w:sz w:val="28"/>
          <w:szCs w:val="28"/>
        </w:rPr>
        <w:t xml:space="preserve"> mete, coerenti con l’azione didattica</w:t>
      </w:r>
      <w:r w:rsidR="001E10F8">
        <w:rPr>
          <w:rFonts w:ascii="Times New Roman" w:hAnsi="Times New Roman" w:cs="Times New Roman"/>
          <w:sz w:val="28"/>
          <w:szCs w:val="28"/>
        </w:rPr>
        <w:t>.</w:t>
      </w:r>
    </w:p>
    <w:p w:rsidR="005E2673" w:rsidRDefault="00A77E38" w:rsidP="004C17CE">
      <w:pPr>
        <w:spacing w:before="120" w:after="120" w:line="240" w:lineRule="auto"/>
        <w:rPr>
          <w:rFonts w:ascii="Times New Roman" w:hAnsi="Times New Roman" w:cs="Times New Roman"/>
          <w:sz w:val="28"/>
          <w:szCs w:val="28"/>
        </w:rPr>
      </w:pPr>
      <w:r>
        <w:rPr>
          <w:rFonts w:ascii="Times New Roman" w:hAnsi="Times New Roman" w:cs="Times New Roman"/>
          <w:sz w:val="28"/>
          <w:szCs w:val="28"/>
        </w:rPr>
        <w:t>Benevento e Campania: siti di interesse storico-artistico-archeologico e culturale.</w:t>
      </w:r>
    </w:p>
    <w:p w:rsidR="00A77E38" w:rsidRDefault="00A77E38" w:rsidP="004C17CE">
      <w:pPr>
        <w:spacing w:before="120" w:after="120" w:line="240" w:lineRule="auto"/>
        <w:rPr>
          <w:rFonts w:ascii="Times New Roman" w:hAnsi="Times New Roman" w:cs="Times New Roman"/>
          <w:sz w:val="28"/>
          <w:szCs w:val="28"/>
        </w:rPr>
      </w:pPr>
      <w:r>
        <w:rPr>
          <w:rFonts w:ascii="Times New Roman" w:hAnsi="Times New Roman" w:cs="Times New Roman"/>
          <w:sz w:val="28"/>
          <w:szCs w:val="28"/>
        </w:rPr>
        <w:t>Viaggio-studio in Grecia o in Sicilia</w:t>
      </w:r>
    </w:p>
    <w:p w:rsidR="00A77E38" w:rsidRDefault="00A77E38" w:rsidP="004C17CE">
      <w:pPr>
        <w:spacing w:before="120" w:after="120" w:line="240" w:lineRule="auto"/>
        <w:rPr>
          <w:rFonts w:ascii="Times New Roman" w:hAnsi="Times New Roman" w:cs="Times New Roman"/>
          <w:sz w:val="28"/>
          <w:szCs w:val="28"/>
        </w:rPr>
      </w:pPr>
      <w:r>
        <w:rPr>
          <w:rFonts w:ascii="Times New Roman" w:hAnsi="Times New Roman" w:cs="Times New Roman"/>
          <w:sz w:val="28"/>
          <w:szCs w:val="28"/>
        </w:rPr>
        <w:t>Spettacoli nei Teatri della Campania</w:t>
      </w:r>
    </w:p>
    <w:p w:rsidR="00A77E38" w:rsidRDefault="00A77E38" w:rsidP="004C17CE">
      <w:pPr>
        <w:spacing w:before="120" w:after="120" w:line="240" w:lineRule="auto"/>
        <w:rPr>
          <w:rFonts w:ascii="Times New Roman" w:hAnsi="Times New Roman" w:cs="Times New Roman"/>
          <w:sz w:val="28"/>
          <w:szCs w:val="28"/>
        </w:rPr>
      </w:pPr>
      <w:r>
        <w:rPr>
          <w:rFonts w:ascii="Times New Roman" w:hAnsi="Times New Roman" w:cs="Times New Roman"/>
          <w:sz w:val="28"/>
          <w:szCs w:val="28"/>
        </w:rPr>
        <w:lastRenderedPageBreak/>
        <w:t>Università</w:t>
      </w:r>
      <w:r w:rsidR="009E4DBE">
        <w:rPr>
          <w:rFonts w:ascii="Times New Roman" w:hAnsi="Times New Roman" w:cs="Times New Roman"/>
          <w:sz w:val="28"/>
          <w:szCs w:val="28"/>
        </w:rPr>
        <w:t xml:space="preserve"> e </w:t>
      </w:r>
      <w:r>
        <w:rPr>
          <w:rFonts w:ascii="Times New Roman" w:hAnsi="Times New Roman" w:cs="Times New Roman"/>
          <w:sz w:val="28"/>
          <w:szCs w:val="28"/>
        </w:rPr>
        <w:t>Biblioteche</w:t>
      </w:r>
    </w:p>
    <w:p w:rsidR="00A77E38" w:rsidRPr="00697BE0" w:rsidRDefault="008A07BF" w:rsidP="004C17CE">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Aree archeologiche e </w:t>
      </w:r>
      <w:r w:rsidR="00A77E38">
        <w:rPr>
          <w:rFonts w:ascii="Times New Roman" w:hAnsi="Times New Roman" w:cs="Times New Roman"/>
          <w:sz w:val="28"/>
          <w:szCs w:val="28"/>
        </w:rPr>
        <w:t>Musei regionali e nazionali</w:t>
      </w:r>
    </w:p>
    <w:p w:rsidR="00550EEB" w:rsidRPr="00522544" w:rsidRDefault="00697BE0" w:rsidP="004853E6">
      <w:pPr>
        <w:pStyle w:val="Paragrafoelenco"/>
        <w:numPr>
          <w:ilvl w:val="0"/>
          <w:numId w:val="9"/>
        </w:numPr>
        <w:spacing w:before="360" w:after="240" w:line="240" w:lineRule="auto"/>
        <w:ind w:left="0" w:hanging="284"/>
        <w:contextualSpacing w:val="0"/>
        <w:rPr>
          <w:rFonts w:ascii="Times New Roman" w:hAnsi="Times New Roman"/>
          <w:sz w:val="28"/>
          <w:szCs w:val="28"/>
          <w:lang w:eastAsia="it-IT"/>
        </w:rPr>
      </w:pPr>
      <w:r w:rsidRPr="00697BE0">
        <w:rPr>
          <w:rFonts w:ascii="Times New Roman" w:hAnsi="Times New Roman"/>
          <w:bCs/>
          <w:sz w:val="28"/>
          <w:szCs w:val="28"/>
        </w:rPr>
        <w:t xml:space="preserve">ATTIVITA’ di </w:t>
      </w:r>
      <w:r>
        <w:rPr>
          <w:rFonts w:ascii="Times New Roman" w:hAnsi="Times New Roman"/>
          <w:bCs/>
          <w:sz w:val="28"/>
          <w:szCs w:val="28"/>
        </w:rPr>
        <w:t>POTENZIAMENTO/APPROFONDIMENTO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2658"/>
        <w:gridCol w:w="2658"/>
        <w:gridCol w:w="2119"/>
      </w:tblGrid>
      <w:tr w:rsidR="00522544" w:rsidRPr="007E377C" w:rsidTr="00D60422">
        <w:trPr>
          <w:jc w:val="center"/>
        </w:trPr>
        <w:tc>
          <w:tcPr>
            <w:tcW w:w="2204" w:type="dxa"/>
            <w:shd w:val="clear" w:color="auto" w:fill="auto"/>
            <w:vAlign w:val="center"/>
          </w:tcPr>
          <w:p w:rsidR="00522544" w:rsidRPr="00BA0F3A" w:rsidRDefault="00522544" w:rsidP="00D60422">
            <w:pPr>
              <w:pStyle w:val="Corpotesto"/>
              <w:jc w:val="center"/>
              <w:rPr>
                <w:b/>
                <w:sz w:val="24"/>
                <w:szCs w:val="24"/>
              </w:rPr>
            </w:pPr>
            <w:r w:rsidRPr="00BA0F3A">
              <w:rPr>
                <w:b/>
                <w:sz w:val="24"/>
                <w:szCs w:val="24"/>
              </w:rPr>
              <w:t>DISCIPLINA</w:t>
            </w:r>
          </w:p>
        </w:tc>
        <w:tc>
          <w:tcPr>
            <w:tcW w:w="2658" w:type="dxa"/>
            <w:shd w:val="clear" w:color="auto" w:fill="auto"/>
            <w:vAlign w:val="center"/>
          </w:tcPr>
          <w:p w:rsidR="00522544" w:rsidRPr="00BA0F3A" w:rsidRDefault="00522544" w:rsidP="00D60422">
            <w:pPr>
              <w:pStyle w:val="Corpotesto"/>
              <w:jc w:val="center"/>
              <w:rPr>
                <w:b/>
                <w:sz w:val="24"/>
                <w:szCs w:val="24"/>
              </w:rPr>
            </w:pPr>
            <w:r w:rsidRPr="00BA0F3A">
              <w:rPr>
                <w:b/>
                <w:sz w:val="24"/>
                <w:szCs w:val="24"/>
              </w:rPr>
              <w:t>TIPOLOGIA</w:t>
            </w:r>
          </w:p>
        </w:tc>
        <w:tc>
          <w:tcPr>
            <w:tcW w:w="2658" w:type="dxa"/>
            <w:shd w:val="clear" w:color="auto" w:fill="auto"/>
            <w:vAlign w:val="center"/>
          </w:tcPr>
          <w:p w:rsidR="00522544" w:rsidRPr="00BA0F3A" w:rsidRDefault="00522544" w:rsidP="00D60422">
            <w:pPr>
              <w:pStyle w:val="Corpotesto"/>
              <w:jc w:val="center"/>
              <w:rPr>
                <w:b/>
                <w:sz w:val="24"/>
                <w:szCs w:val="24"/>
              </w:rPr>
            </w:pPr>
            <w:r w:rsidRPr="00BA0F3A">
              <w:rPr>
                <w:b/>
                <w:sz w:val="24"/>
                <w:szCs w:val="24"/>
              </w:rPr>
              <w:t>STRATEGIE DIDATTICHE</w:t>
            </w:r>
          </w:p>
        </w:tc>
        <w:tc>
          <w:tcPr>
            <w:tcW w:w="2119" w:type="dxa"/>
            <w:shd w:val="clear" w:color="auto" w:fill="auto"/>
            <w:vAlign w:val="center"/>
          </w:tcPr>
          <w:p w:rsidR="00522544" w:rsidRPr="00BA0F3A" w:rsidRDefault="00522544" w:rsidP="00D60422">
            <w:pPr>
              <w:pStyle w:val="Corpotesto"/>
              <w:jc w:val="center"/>
              <w:rPr>
                <w:b/>
                <w:sz w:val="24"/>
                <w:szCs w:val="24"/>
              </w:rPr>
            </w:pPr>
            <w:r w:rsidRPr="00BA0F3A">
              <w:rPr>
                <w:b/>
                <w:sz w:val="24"/>
                <w:szCs w:val="24"/>
              </w:rPr>
              <w:t>TEMPI</w:t>
            </w:r>
          </w:p>
        </w:tc>
      </w:tr>
      <w:tr w:rsidR="00522544" w:rsidRPr="007E377C" w:rsidTr="00D60422">
        <w:trPr>
          <w:jc w:val="center"/>
        </w:trPr>
        <w:tc>
          <w:tcPr>
            <w:tcW w:w="2204" w:type="dxa"/>
            <w:shd w:val="clear" w:color="auto" w:fill="auto"/>
          </w:tcPr>
          <w:p w:rsidR="00522544" w:rsidRPr="007E377C" w:rsidRDefault="00522544" w:rsidP="00D60422">
            <w:pPr>
              <w:pStyle w:val="Corpotesto"/>
              <w:rPr>
                <w:b/>
              </w:rPr>
            </w:pPr>
            <w:r>
              <w:rPr>
                <w:b/>
              </w:rPr>
              <w:t>Latino</w:t>
            </w:r>
          </w:p>
        </w:tc>
        <w:tc>
          <w:tcPr>
            <w:tcW w:w="2658" w:type="dxa"/>
            <w:shd w:val="clear" w:color="auto" w:fill="auto"/>
          </w:tcPr>
          <w:p w:rsidR="00522544" w:rsidRPr="007E377C" w:rsidRDefault="00522544" w:rsidP="00D60422">
            <w:pPr>
              <w:pStyle w:val="Corpotesto"/>
              <w:rPr>
                <w:b/>
              </w:rPr>
            </w:pPr>
            <w:r>
              <w:rPr>
                <w:b/>
              </w:rPr>
              <w:t>Conferenza Guidorizzi – Barbieri, “Enea, lo straniero”, (Associazione Italiana Cultura Classica)</w:t>
            </w:r>
          </w:p>
        </w:tc>
        <w:tc>
          <w:tcPr>
            <w:tcW w:w="2658" w:type="dxa"/>
            <w:shd w:val="clear" w:color="auto" w:fill="auto"/>
          </w:tcPr>
          <w:p w:rsidR="00522544" w:rsidRPr="007E377C" w:rsidRDefault="00522544" w:rsidP="00D60422">
            <w:pPr>
              <w:pStyle w:val="Corpotesto"/>
              <w:rPr>
                <w:b/>
              </w:rPr>
            </w:pPr>
            <w:r>
              <w:rPr>
                <w:b/>
              </w:rPr>
              <w:t xml:space="preserve"> debate/circle time al termine della conferenza</w:t>
            </w:r>
          </w:p>
        </w:tc>
        <w:tc>
          <w:tcPr>
            <w:tcW w:w="2119" w:type="dxa"/>
            <w:shd w:val="clear" w:color="auto" w:fill="auto"/>
          </w:tcPr>
          <w:p w:rsidR="00522544" w:rsidRPr="007E377C" w:rsidRDefault="00522544" w:rsidP="00D60422">
            <w:pPr>
              <w:pStyle w:val="Corpotesto"/>
              <w:rPr>
                <w:b/>
              </w:rPr>
            </w:pPr>
            <w:r>
              <w:rPr>
                <w:b/>
              </w:rPr>
              <w:t>6 novembre</w:t>
            </w:r>
          </w:p>
        </w:tc>
      </w:tr>
      <w:tr w:rsidR="00522544" w:rsidRPr="007E377C" w:rsidTr="00D60422">
        <w:trPr>
          <w:jc w:val="center"/>
        </w:trPr>
        <w:tc>
          <w:tcPr>
            <w:tcW w:w="2204" w:type="dxa"/>
            <w:shd w:val="clear" w:color="auto" w:fill="auto"/>
          </w:tcPr>
          <w:p w:rsidR="00522544" w:rsidRPr="007E377C" w:rsidRDefault="00522544" w:rsidP="00D60422">
            <w:pPr>
              <w:pStyle w:val="Corpotesto"/>
              <w:rPr>
                <w:b/>
              </w:rPr>
            </w:pPr>
            <w:r>
              <w:rPr>
                <w:b/>
              </w:rPr>
              <w:t>Latino-greco</w:t>
            </w:r>
          </w:p>
        </w:tc>
        <w:tc>
          <w:tcPr>
            <w:tcW w:w="2658" w:type="dxa"/>
            <w:shd w:val="clear" w:color="auto" w:fill="auto"/>
          </w:tcPr>
          <w:p w:rsidR="00522544" w:rsidRPr="007E377C" w:rsidRDefault="00522544" w:rsidP="00D60422">
            <w:pPr>
              <w:pStyle w:val="Corpotesto"/>
              <w:rPr>
                <w:b/>
              </w:rPr>
            </w:pPr>
            <w:r>
              <w:rPr>
                <w:b/>
              </w:rPr>
              <w:t>“Cinque lezioni per l’esame di stato 2021”, (Associazione Italiana Cultura Classica)</w:t>
            </w:r>
          </w:p>
        </w:tc>
        <w:tc>
          <w:tcPr>
            <w:tcW w:w="2658" w:type="dxa"/>
            <w:shd w:val="clear" w:color="auto" w:fill="auto"/>
          </w:tcPr>
          <w:p w:rsidR="00522544" w:rsidRPr="007E377C" w:rsidRDefault="00522544" w:rsidP="00D60422">
            <w:pPr>
              <w:pStyle w:val="Corpotesto"/>
              <w:rPr>
                <w:b/>
              </w:rPr>
            </w:pPr>
            <w:r>
              <w:rPr>
                <w:b/>
              </w:rPr>
              <w:t>debate/circle time al termine della conferenza</w:t>
            </w:r>
          </w:p>
        </w:tc>
        <w:tc>
          <w:tcPr>
            <w:tcW w:w="2119" w:type="dxa"/>
            <w:shd w:val="clear" w:color="auto" w:fill="auto"/>
          </w:tcPr>
          <w:p w:rsidR="00522544" w:rsidRPr="007E377C" w:rsidRDefault="00522544" w:rsidP="00D60422">
            <w:pPr>
              <w:pStyle w:val="Corpotesto"/>
              <w:rPr>
                <w:b/>
              </w:rPr>
            </w:pPr>
            <w:r>
              <w:rPr>
                <w:b/>
              </w:rPr>
              <w:t>26-29 maggio</w:t>
            </w:r>
          </w:p>
        </w:tc>
      </w:tr>
    </w:tbl>
    <w:p w:rsidR="00DA5F88" w:rsidRPr="005E2673" w:rsidRDefault="00685C81" w:rsidP="004853E6">
      <w:pPr>
        <w:pStyle w:val="Paragrafoelenco"/>
        <w:numPr>
          <w:ilvl w:val="0"/>
          <w:numId w:val="9"/>
        </w:numPr>
        <w:spacing w:before="360" w:after="240" w:line="240" w:lineRule="auto"/>
        <w:ind w:left="0" w:hanging="284"/>
        <w:contextualSpacing w:val="0"/>
        <w:rPr>
          <w:rFonts w:ascii="Times New Roman" w:eastAsiaTheme="minorEastAsia" w:hAnsi="Times New Roman"/>
          <w:sz w:val="28"/>
          <w:szCs w:val="28"/>
        </w:rPr>
      </w:pPr>
      <w:r w:rsidRPr="00682442">
        <w:rPr>
          <w:rFonts w:ascii="Times New Roman" w:hAnsi="Times New Roman"/>
          <w:bCs/>
          <w:sz w:val="28"/>
          <w:szCs w:val="28"/>
        </w:rPr>
        <w:t>METODOLOGIA</w:t>
      </w:r>
      <w:r w:rsidRPr="00667193">
        <w:rPr>
          <w:rFonts w:ascii="Times New Roman" w:hAnsi="Times New Roman"/>
          <w:sz w:val="28"/>
          <w:szCs w:val="28"/>
        </w:rPr>
        <w:t xml:space="preserve"> CLIL</w:t>
      </w:r>
    </w:p>
    <w:p w:rsidR="00795EDD" w:rsidRDefault="00795EDD" w:rsidP="00795EDD">
      <w:pPr>
        <w:pStyle w:val="Corpotesto"/>
        <w:spacing w:after="240"/>
        <w:rPr>
          <w:sz w:val="24"/>
          <w:szCs w:val="24"/>
        </w:rPr>
      </w:pPr>
      <w:r>
        <w:rPr>
          <w:sz w:val="24"/>
          <w:szCs w:val="24"/>
        </w:rPr>
        <w:t xml:space="preserve">Non è prevista alcuna attività. </w:t>
      </w:r>
    </w:p>
    <w:p w:rsidR="00795EDD" w:rsidRDefault="00795EDD" w:rsidP="00795EDD">
      <w:pPr>
        <w:pStyle w:val="Corpotesto"/>
        <w:spacing w:after="240"/>
        <w:rPr>
          <w:sz w:val="24"/>
          <w:szCs w:val="24"/>
        </w:rPr>
      </w:pPr>
    </w:p>
    <w:p w:rsidR="005E2673" w:rsidRPr="000273CF" w:rsidRDefault="004853E6" w:rsidP="00795EDD">
      <w:pPr>
        <w:pStyle w:val="Corpotesto"/>
        <w:spacing w:after="240"/>
        <w:rPr>
          <w:sz w:val="24"/>
          <w:szCs w:val="24"/>
        </w:rPr>
      </w:pPr>
      <w:r w:rsidRPr="00682442">
        <w:rPr>
          <w:bCs/>
          <w:sz w:val="28"/>
          <w:szCs w:val="28"/>
        </w:rPr>
        <w:t>METODOLOGIA</w:t>
      </w:r>
      <w:r w:rsidR="008855E6">
        <w:rPr>
          <w:bCs/>
          <w:sz w:val="28"/>
          <w:szCs w:val="28"/>
        </w:rPr>
        <w:t xml:space="preserve"> </w:t>
      </w:r>
      <w:r>
        <w:rPr>
          <w:sz w:val="24"/>
          <w:szCs w:val="24"/>
        </w:rPr>
        <w:t>PCTO</w:t>
      </w:r>
    </w:p>
    <w:p w:rsidR="005E2673" w:rsidRPr="0072199B" w:rsidRDefault="005E2673" w:rsidP="004853E6">
      <w:pPr>
        <w:jc w:val="both"/>
        <w:rPr>
          <w:rFonts w:ascii="Times New Roman" w:hAnsi="Times New Roman" w:cs="Times New Roman"/>
          <w:sz w:val="24"/>
          <w:szCs w:val="24"/>
        </w:rPr>
      </w:pPr>
      <w:r>
        <w:rPr>
          <w:rFonts w:ascii="Times New Roman" w:hAnsi="Times New Roman" w:cs="Times New Roman"/>
          <w:sz w:val="24"/>
          <w:szCs w:val="24"/>
        </w:rPr>
        <w:t>La L</w:t>
      </w:r>
      <w:r w:rsidRPr="0072199B">
        <w:rPr>
          <w:rFonts w:ascii="Times New Roman" w:hAnsi="Times New Roman" w:cs="Times New Roman"/>
          <w:sz w:val="24"/>
          <w:szCs w:val="24"/>
        </w:rPr>
        <w:t>egge 145/18, ne ha definito la ridenominazione in “Percorsi per le competenze trasversali e per l’orientamento" (PCTO) e ha previsto una significativa riduzione delle ore a partire da quest’anno scolastico. In particolare, il numero di ore minime obbligato</w:t>
      </w:r>
      <w:r>
        <w:rPr>
          <w:rFonts w:ascii="Times New Roman" w:hAnsi="Times New Roman" w:cs="Times New Roman"/>
          <w:sz w:val="24"/>
          <w:szCs w:val="24"/>
        </w:rPr>
        <w:t>rie nell’ultimo triennio per i L</w:t>
      </w:r>
      <w:r w:rsidRPr="0072199B">
        <w:rPr>
          <w:rFonts w:ascii="Times New Roman" w:hAnsi="Times New Roman" w:cs="Times New Roman"/>
          <w:sz w:val="24"/>
          <w:szCs w:val="24"/>
        </w:rPr>
        <w:t>icei</w:t>
      </w:r>
      <w:r w:rsidR="00A77E38">
        <w:rPr>
          <w:rFonts w:ascii="Times New Roman" w:hAnsi="Times New Roman" w:cs="Times New Roman"/>
          <w:sz w:val="24"/>
          <w:szCs w:val="24"/>
        </w:rPr>
        <w:t xml:space="preserve"> e per l’IPIA</w:t>
      </w:r>
      <w:r w:rsidRPr="0072199B">
        <w:rPr>
          <w:rFonts w:ascii="Times New Roman" w:hAnsi="Times New Roman" w:cs="Times New Roman"/>
          <w:sz w:val="24"/>
          <w:szCs w:val="24"/>
        </w:rPr>
        <w:t xml:space="preserve"> è stato ridotto a 90. Nel frattempo le scuole sono in attesa che vengano emanate le nuove linee guide per i PCTO.</w:t>
      </w:r>
    </w:p>
    <w:p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Il nostro Istituto realizza da diversi anni, prima ancora dell'entrata in vigore della legge 107/15, attività di </w:t>
      </w:r>
      <w:r>
        <w:rPr>
          <w:rFonts w:ascii="Times New Roman" w:hAnsi="Times New Roman" w:cs="Times New Roman"/>
          <w:sz w:val="24"/>
          <w:szCs w:val="24"/>
        </w:rPr>
        <w:t xml:space="preserve">ex </w:t>
      </w:r>
      <w:r w:rsidRPr="0072199B">
        <w:rPr>
          <w:rFonts w:ascii="Times New Roman" w:hAnsi="Times New Roman" w:cs="Times New Roman"/>
          <w:sz w:val="24"/>
          <w:szCs w:val="24"/>
        </w:rPr>
        <w:t>Alternanza Scuola-Lavoro, in collaborazione con aziende, enti, associazioni, università, centri di ricerca, liberi professionisti del territorio, proponendo incontri formativi, uscite didattiche, st</w:t>
      </w:r>
      <w:r>
        <w:rPr>
          <w:rFonts w:ascii="Times New Roman" w:hAnsi="Times New Roman" w:cs="Times New Roman"/>
          <w:sz w:val="24"/>
          <w:szCs w:val="24"/>
        </w:rPr>
        <w:t>age agli studenti</w:t>
      </w:r>
      <w:r w:rsidRPr="0072199B">
        <w:rPr>
          <w:rFonts w:ascii="Times New Roman" w:hAnsi="Times New Roman" w:cs="Times New Roman"/>
          <w:sz w:val="24"/>
          <w:szCs w:val="24"/>
        </w:rPr>
        <w:t xml:space="preserve"> delle classi terze, quarte e quinte nel corso dell’anno scolastico.</w:t>
      </w:r>
    </w:p>
    <w:p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 “Percorsi per le competenze trasversali e per l’orientamento” costituiscono una </w:t>
      </w:r>
      <w:r w:rsidRPr="0072199B">
        <w:rPr>
          <w:rFonts w:ascii="Times New Roman" w:hAnsi="Times New Roman" w:cs="Times New Roman"/>
          <w:b/>
          <w:sz w:val="24"/>
          <w:szCs w:val="24"/>
        </w:rPr>
        <w:t>metodologia</w:t>
      </w:r>
      <w:r w:rsidRPr="0072199B">
        <w:rPr>
          <w:rFonts w:ascii="Times New Roman" w:hAnsi="Times New Roman" w:cs="Times New Roman"/>
          <w:sz w:val="24"/>
          <w:szCs w:val="24"/>
        </w:rPr>
        <w:t xml:space="preserve"> integrativa alla didattica in aula con</w:t>
      </w:r>
      <w:r>
        <w:rPr>
          <w:rFonts w:ascii="Times New Roman" w:hAnsi="Times New Roman" w:cs="Times New Roman"/>
          <w:sz w:val="24"/>
          <w:szCs w:val="24"/>
        </w:rPr>
        <w:t xml:space="preserve"> la quale trasferire agli studenti</w:t>
      </w:r>
      <w:r w:rsidRPr="0072199B">
        <w:rPr>
          <w:rFonts w:ascii="Times New Roman" w:hAnsi="Times New Roman" w:cs="Times New Roman"/>
          <w:sz w:val="24"/>
          <w:szCs w:val="24"/>
        </w:rPr>
        <w:t xml:space="preserve"> conoscenze e abilità curriculari. Tra le altre finalità vi è quella di creare esperienze formative fuori dall’aula che possano avvicinare i ragazzi a comprendere meglio come funziona il mondo del lavoro</w:t>
      </w:r>
      <w:r>
        <w:rPr>
          <w:rFonts w:ascii="Times New Roman" w:hAnsi="Times New Roman" w:cs="Times New Roman"/>
          <w:sz w:val="24"/>
          <w:szCs w:val="24"/>
        </w:rPr>
        <w:t xml:space="preserve"> e non </w:t>
      </w:r>
      <w:r w:rsidR="004C17CE">
        <w:rPr>
          <w:rFonts w:ascii="Times New Roman" w:hAnsi="Times New Roman" w:cs="Times New Roman"/>
          <w:sz w:val="24"/>
          <w:szCs w:val="24"/>
        </w:rPr>
        <w:t>solo...!</w:t>
      </w:r>
      <w:r w:rsidRPr="0072199B">
        <w:rPr>
          <w:rFonts w:ascii="Times New Roman" w:hAnsi="Times New Roman" w:cs="Times New Roman"/>
          <w:sz w:val="24"/>
          <w:szCs w:val="24"/>
        </w:rPr>
        <w:t xml:space="preserve"> È</w:t>
      </w:r>
      <w:r>
        <w:rPr>
          <w:rFonts w:ascii="Times New Roman" w:hAnsi="Times New Roman" w:cs="Times New Roman"/>
          <w:sz w:val="24"/>
          <w:szCs w:val="24"/>
        </w:rPr>
        <w:t>,</w:t>
      </w:r>
      <w:r w:rsidRPr="0072199B">
        <w:rPr>
          <w:rFonts w:ascii="Times New Roman" w:hAnsi="Times New Roman" w:cs="Times New Roman"/>
          <w:sz w:val="24"/>
          <w:szCs w:val="24"/>
        </w:rPr>
        <w:t xml:space="preserve"> inoltre</w:t>
      </w:r>
      <w:r>
        <w:rPr>
          <w:rFonts w:ascii="Times New Roman" w:hAnsi="Times New Roman" w:cs="Times New Roman"/>
          <w:sz w:val="24"/>
          <w:szCs w:val="24"/>
        </w:rPr>
        <w:t>,</w:t>
      </w:r>
      <w:r w:rsidRPr="0072199B">
        <w:rPr>
          <w:rFonts w:ascii="Times New Roman" w:hAnsi="Times New Roman" w:cs="Times New Roman"/>
          <w:sz w:val="24"/>
          <w:szCs w:val="24"/>
        </w:rPr>
        <w:t xml:space="preserve"> di importanza fondamentale nell’orientamento in uscita degli studenti per l’isc</w:t>
      </w:r>
      <w:r>
        <w:rPr>
          <w:rFonts w:ascii="Times New Roman" w:hAnsi="Times New Roman" w:cs="Times New Roman"/>
          <w:sz w:val="24"/>
          <w:szCs w:val="24"/>
        </w:rPr>
        <w:t xml:space="preserve">rizione agli studi universitari o per l’inserimento del mondo del </w:t>
      </w:r>
      <w:r w:rsidR="004C17CE">
        <w:rPr>
          <w:rFonts w:ascii="Times New Roman" w:hAnsi="Times New Roman" w:cs="Times New Roman"/>
          <w:sz w:val="24"/>
          <w:szCs w:val="24"/>
        </w:rPr>
        <w:t>lavoro</w:t>
      </w:r>
      <w:r w:rsidR="004C17CE" w:rsidRPr="0072199B">
        <w:rPr>
          <w:rFonts w:ascii="Times New Roman" w:hAnsi="Times New Roman" w:cs="Times New Roman"/>
          <w:sz w:val="24"/>
          <w:szCs w:val="24"/>
        </w:rPr>
        <w:t>.</w:t>
      </w:r>
    </w:p>
    <w:p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 </w:t>
      </w:r>
      <w:r w:rsidRPr="00550EEB">
        <w:rPr>
          <w:rFonts w:ascii="Times New Roman" w:hAnsi="Times New Roman" w:cs="Times New Roman"/>
          <w:b/>
          <w:sz w:val="24"/>
          <w:szCs w:val="24"/>
        </w:rPr>
        <w:t>PCTO</w:t>
      </w:r>
      <w:r w:rsidRPr="0072199B">
        <w:rPr>
          <w:rFonts w:ascii="Times New Roman" w:hAnsi="Times New Roman" w:cs="Times New Roman"/>
          <w:sz w:val="24"/>
          <w:szCs w:val="24"/>
        </w:rPr>
        <w:t xml:space="preserve"> rappresentano una </w:t>
      </w:r>
      <w:r w:rsidRPr="00561D3C">
        <w:rPr>
          <w:rFonts w:ascii="Times New Roman" w:hAnsi="Times New Roman" w:cs="Times New Roman"/>
          <w:b/>
          <w:sz w:val="24"/>
          <w:szCs w:val="24"/>
        </w:rPr>
        <w:t>metodologia</w:t>
      </w:r>
      <w:r w:rsidRPr="0072199B">
        <w:rPr>
          <w:rFonts w:ascii="Times New Roman" w:hAnsi="Times New Roman" w:cs="Times New Roman"/>
          <w:sz w:val="24"/>
          <w:szCs w:val="24"/>
        </w:rPr>
        <w:t xml:space="preserve"> non centrata solo sulle conoscenze disciplinari ma anche sulle competenze personali degli studenti, quelle che consentono loro di affrontare in modo consapevole e attivo le responsabilità della vita adulta. Tale metodologia consente di alternare attività presso la scuola, con particolare rilevanza dei laboratori e dei progetti, ad attività est</w:t>
      </w:r>
      <w:r>
        <w:rPr>
          <w:rFonts w:ascii="Times New Roman" w:hAnsi="Times New Roman" w:cs="Times New Roman"/>
          <w:sz w:val="24"/>
          <w:szCs w:val="24"/>
        </w:rPr>
        <w:t>erne sotto forma di lezioni sul campo</w:t>
      </w:r>
      <w:r w:rsidRPr="0072199B">
        <w:rPr>
          <w:rFonts w:ascii="Times New Roman" w:hAnsi="Times New Roman" w:cs="Times New Roman"/>
          <w:sz w:val="24"/>
          <w:szCs w:val="24"/>
        </w:rPr>
        <w:t xml:space="preserve">, ricerche, compiti reali in azienda. In tal modo si persegue una </w:t>
      </w:r>
      <w:r w:rsidRPr="0072199B">
        <w:rPr>
          <w:rFonts w:ascii="Times New Roman" w:hAnsi="Times New Roman" w:cs="Times New Roman"/>
          <w:sz w:val="24"/>
          <w:szCs w:val="24"/>
        </w:rPr>
        <w:lastRenderedPageBreak/>
        <w:t>formazione efficace e si colloca l’attività formativa entro situazioni di apprendimento non più rivolte a saperi inerti, ma ins</w:t>
      </w:r>
      <w:r>
        <w:rPr>
          <w:rFonts w:ascii="Times New Roman" w:hAnsi="Times New Roman" w:cs="Times New Roman"/>
          <w:sz w:val="24"/>
          <w:szCs w:val="24"/>
        </w:rPr>
        <w:t xml:space="preserve">erite nella cultura reale della </w:t>
      </w:r>
      <w:r w:rsidRPr="0072199B">
        <w:rPr>
          <w:rFonts w:ascii="Times New Roman" w:hAnsi="Times New Roman" w:cs="Times New Roman"/>
          <w:sz w:val="24"/>
          <w:szCs w:val="24"/>
        </w:rPr>
        <w:t>società.</w:t>
      </w:r>
      <w:r w:rsidR="00A2202F">
        <w:rPr>
          <w:rFonts w:ascii="Times New Roman" w:hAnsi="Times New Roman" w:cs="Times New Roman"/>
          <w:sz w:val="24"/>
          <w:szCs w:val="24"/>
        </w:rPr>
        <w:t xml:space="preserve"> </w:t>
      </w:r>
      <w:r>
        <w:rPr>
          <w:rFonts w:ascii="Times New Roman" w:hAnsi="Times New Roman" w:cs="Times New Roman"/>
          <w:sz w:val="24"/>
          <w:szCs w:val="24"/>
        </w:rPr>
        <w:t>Infatti,</w:t>
      </w:r>
      <w:r w:rsidR="00A2202F">
        <w:rPr>
          <w:rFonts w:ascii="Times New Roman" w:hAnsi="Times New Roman" w:cs="Times New Roman"/>
          <w:sz w:val="24"/>
          <w:szCs w:val="24"/>
        </w:rPr>
        <w:t xml:space="preserve"> </w:t>
      </w:r>
      <w:r>
        <w:rPr>
          <w:rFonts w:ascii="Times New Roman" w:hAnsi="Times New Roman" w:cs="Times New Roman"/>
          <w:sz w:val="24"/>
          <w:szCs w:val="24"/>
        </w:rPr>
        <w:t>l</w:t>
      </w:r>
      <w:r w:rsidRPr="0072199B">
        <w:rPr>
          <w:rFonts w:ascii="Times New Roman" w:hAnsi="Times New Roman" w:cs="Times New Roman"/>
          <w:sz w:val="24"/>
          <w:szCs w:val="24"/>
        </w:rPr>
        <w:t xml:space="preserve">a didattica delle competenze si fonda sul presupposto che gli studenti apprendono meglio quando costruiscono il loro sapere in modo attivo attraverso situazioni di apprendimento fondate sull’esperienza. Aiutando gli studenti a scoprire e perseguire interessi, si può elevare al massimo il loro grado di coinvolgimento, la loro </w:t>
      </w:r>
      <w:r w:rsidR="004C17CE" w:rsidRPr="0072199B">
        <w:rPr>
          <w:rFonts w:ascii="Times New Roman" w:hAnsi="Times New Roman" w:cs="Times New Roman"/>
          <w:sz w:val="24"/>
          <w:szCs w:val="24"/>
        </w:rPr>
        <w:t>produttività,</w:t>
      </w:r>
      <w:r w:rsidR="004C17CE">
        <w:rPr>
          <w:rFonts w:ascii="Times New Roman" w:hAnsi="Times New Roman" w:cs="Times New Roman"/>
          <w:sz w:val="24"/>
          <w:szCs w:val="24"/>
        </w:rPr>
        <w:t xml:space="preserve"> l’essere</w:t>
      </w:r>
      <w:r>
        <w:rPr>
          <w:rFonts w:ascii="Times New Roman" w:hAnsi="Times New Roman" w:cs="Times New Roman"/>
          <w:sz w:val="24"/>
          <w:szCs w:val="24"/>
        </w:rPr>
        <w:t xml:space="preserve"> creativi e i loro talenti. Il docente</w:t>
      </w:r>
      <w:r w:rsidRPr="0072199B">
        <w:rPr>
          <w:rFonts w:ascii="Times New Roman" w:hAnsi="Times New Roman" w:cs="Times New Roman"/>
          <w:sz w:val="24"/>
          <w:szCs w:val="24"/>
        </w:rPr>
        <w:t xml:space="preserve"> non si limita a trasferire le conoscenze, ma è una guida in grado di porre domande, sviluppare strategie per risolvere problemi, giungere a comprensioni più profonde. </w:t>
      </w:r>
      <w:r w:rsidR="004C17CE" w:rsidRPr="0072199B">
        <w:rPr>
          <w:rFonts w:ascii="Times New Roman" w:hAnsi="Times New Roman" w:cs="Times New Roman"/>
          <w:sz w:val="24"/>
          <w:szCs w:val="24"/>
        </w:rPr>
        <w:t>È</w:t>
      </w:r>
      <w:r w:rsidRPr="0072199B">
        <w:rPr>
          <w:rFonts w:ascii="Times New Roman" w:hAnsi="Times New Roman" w:cs="Times New Roman"/>
          <w:sz w:val="24"/>
          <w:szCs w:val="24"/>
        </w:rPr>
        <w:t xml:space="preserve"> bene condividere con l’azienda l’approccio per competenze, ponendo l’accento sui prodotti, processi e linguaggi, in modo che emergano nel corso dell’esperienza le evidenze sulla base delle quali poter procedere nella valutazione di padronanza da parte di ogni singolo allievo.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1690"/>
        <w:gridCol w:w="1691"/>
        <w:gridCol w:w="1690"/>
        <w:gridCol w:w="1691"/>
      </w:tblGrid>
      <w:tr w:rsidR="008A538A" w:rsidRPr="00BA0F3A" w:rsidTr="00EB7130">
        <w:tc>
          <w:tcPr>
            <w:tcW w:w="2872" w:type="dxa"/>
            <w:shd w:val="clear" w:color="auto" w:fill="auto"/>
            <w:vAlign w:val="center"/>
          </w:tcPr>
          <w:p w:rsidR="008A538A" w:rsidRPr="00BA0F3A" w:rsidRDefault="008A538A" w:rsidP="00EB7130">
            <w:pPr>
              <w:pStyle w:val="Corpotesto"/>
              <w:jc w:val="center"/>
              <w:rPr>
                <w:b/>
                <w:sz w:val="24"/>
                <w:szCs w:val="24"/>
              </w:rPr>
            </w:pPr>
            <w:r>
              <w:rPr>
                <w:b/>
                <w:sz w:val="24"/>
                <w:szCs w:val="24"/>
              </w:rPr>
              <w:t>AREA</w:t>
            </w:r>
          </w:p>
        </w:tc>
        <w:tc>
          <w:tcPr>
            <w:tcW w:w="1690" w:type="dxa"/>
            <w:shd w:val="clear" w:color="auto" w:fill="auto"/>
            <w:vAlign w:val="center"/>
          </w:tcPr>
          <w:p w:rsidR="008A538A" w:rsidRPr="00BA0F3A" w:rsidRDefault="008A538A" w:rsidP="00EB7130">
            <w:pPr>
              <w:pStyle w:val="Corpotesto"/>
              <w:jc w:val="center"/>
              <w:rPr>
                <w:b/>
                <w:sz w:val="24"/>
                <w:szCs w:val="24"/>
              </w:rPr>
            </w:pPr>
            <w:r>
              <w:rPr>
                <w:b/>
                <w:sz w:val="24"/>
                <w:szCs w:val="24"/>
              </w:rPr>
              <w:t>DISCIPLINE COINVOLTE</w:t>
            </w:r>
          </w:p>
        </w:tc>
        <w:tc>
          <w:tcPr>
            <w:tcW w:w="1691" w:type="dxa"/>
            <w:shd w:val="clear" w:color="auto" w:fill="auto"/>
            <w:vAlign w:val="center"/>
          </w:tcPr>
          <w:p w:rsidR="008A538A" w:rsidRPr="00BA0F3A" w:rsidRDefault="008A538A" w:rsidP="00EB7130">
            <w:pPr>
              <w:pStyle w:val="Corpotesto"/>
              <w:jc w:val="center"/>
              <w:rPr>
                <w:b/>
                <w:sz w:val="24"/>
                <w:szCs w:val="24"/>
              </w:rPr>
            </w:pPr>
            <w:r>
              <w:rPr>
                <w:b/>
                <w:sz w:val="24"/>
                <w:szCs w:val="24"/>
              </w:rPr>
              <w:t>ATTIVITA’</w:t>
            </w:r>
          </w:p>
        </w:tc>
        <w:tc>
          <w:tcPr>
            <w:tcW w:w="1690" w:type="dxa"/>
            <w:shd w:val="clear" w:color="auto" w:fill="auto"/>
            <w:vAlign w:val="center"/>
          </w:tcPr>
          <w:p w:rsidR="008A538A" w:rsidRPr="00BA0F3A" w:rsidRDefault="008A538A" w:rsidP="00EB7130">
            <w:pPr>
              <w:pStyle w:val="Corpotesto"/>
              <w:jc w:val="center"/>
              <w:rPr>
                <w:b/>
                <w:sz w:val="24"/>
                <w:szCs w:val="24"/>
              </w:rPr>
            </w:pPr>
            <w:r w:rsidRPr="00BA0F3A">
              <w:rPr>
                <w:b/>
                <w:sz w:val="24"/>
                <w:szCs w:val="24"/>
              </w:rPr>
              <w:t>TEMPI</w:t>
            </w:r>
          </w:p>
        </w:tc>
        <w:tc>
          <w:tcPr>
            <w:tcW w:w="1691" w:type="dxa"/>
            <w:vAlign w:val="center"/>
          </w:tcPr>
          <w:p w:rsidR="008A538A" w:rsidRPr="00BA0F3A" w:rsidRDefault="00F02172" w:rsidP="00EB7130">
            <w:pPr>
              <w:pStyle w:val="Corpotesto"/>
              <w:jc w:val="center"/>
              <w:rPr>
                <w:b/>
                <w:sz w:val="24"/>
                <w:szCs w:val="24"/>
              </w:rPr>
            </w:pPr>
            <w:r>
              <w:rPr>
                <w:b/>
                <w:sz w:val="24"/>
                <w:szCs w:val="24"/>
              </w:rPr>
              <w:t>TUTOR</w:t>
            </w:r>
          </w:p>
        </w:tc>
      </w:tr>
      <w:tr w:rsidR="00865332" w:rsidRPr="007E377C" w:rsidTr="004C17CE">
        <w:tc>
          <w:tcPr>
            <w:tcW w:w="2872" w:type="dxa"/>
            <w:vMerge w:val="restart"/>
            <w:shd w:val="clear" w:color="auto" w:fill="auto"/>
          </w:tcPr>
          <w:p w:rsidR="002C218F" w:rsidRDefault="002C218F" w:rsidP="004853E6">
            <w:pPr>
              <w:pStyle w:val="Corpotesto"/>
              <w:rPr>
                <w:b/>
              </w:rPr>
            </w:pPr>
          </w:p>
          <w:p w:rsidR="002C218F" w:rsidRDefault="002C218F" w:rsidP="004853E6">
            <w:pPr>
              <w:pStyle w:val="Corpotesto"/>
              <w:rPr>
                <w:b/>
              </w:rPr>
            </w:pPr>
          </w:p>
          <w:p w:rsidR="002C218F" w:rsidRDefault="002C218F" w:rsidP="004853E6">
            <w:pPr>
              <w:pStyle w:val="Corpotesto"/>
              <w:rPr>
                <w:b/>
              </w:rPr>
            </w:pPr>
          </w:p>
          <w:p w:rsidR="002C218F" w:rsidRDefault="002C218F" w:rsidP="004853E6">
            <w:pPr>
              <w:pStyle w:val="Corpotesto"/>
              <w:rPr>
                <w:b/>
              </w:rPr>
            </w:pPr>
          </w:p>
          <w:p w:rsidR="00865332" w:rsidRDefault="00865332" w:rsidP="004853E6">
            <w:pPr>
              <w:pStyle w:val="Corpotesto"/>
              <w:rPr>
                <w:b/>
              </w:rPr>
            </w:pPr>
            <w:r>
              <w:rPr>
                <w:b/>
              </w:rPr>
              <w:t>Artistico-letteraria</w:t>
            </w:r>
          </w:p>
          <w:p w:rsidR="00865332" w:rsidRDefault="00865332" w:rsidP="004853E6">
            <w:pPr>
              <w:pStyle w:val="Corpotesto"/>
              <w:rPr>
                <w:b/>
              </w:rPr>
            </w:pPr>
          </w:p>
          <w:p w:rsidR="00865332" w:rsidRDefault="00865332" w:rsidP="004853E6">
            <w:pPr>
              <w:pStyle w:val="Corpotesto"/>
              <w:rPr>
                <w:b/>
              </w:rPr>
            </w:pPr>
          </w:p>
          <w:p w:rsidR="00865332" w:rsidRDefault="00865332" w:rsidP="004853E6">
            <w:pPr>
              <w:pStyle w:val="Corpotesto"/>
              <w:rPr>
                <w:b/>
              </w:rPr>
            </w:pPr>
          </w:p>
          <w:p w:rsidR="00865332" w:rsidRPr="007E377C" w:rsidRDefault="00865332" w:rsidP="004853E6">
            <w:pPr>
              <w:pStyle w:val="Corpotesto"/>
              <w:rPr>
                <w:b/>
              </w:rPr>
            </w:pPr>
          </w:p>
        </w:tc>
        <w:tc>
          <w:tcPr>
            <w:tcW w:w="1690" w:type="dxa"/>
            <w:vMerge w:val="restart"/>
            <w:shd w:val="clear" w:color="auto" w:fill="auto"/>
          </w:tcPr>
          <w:p w:rsidR="00865332" w:rsidRDefault="00865332" w:rsidP="00E73495">
            <w:pPr>
              <w:pStyle w:val="Corpotesto"/>
              <w:jc w:val="left"/>
              <w:rPr>
                <w:b/>
              </w:rPr>
            </w:pPr>
            <w:r>
              <w:rPr>
                <w:b/>
              </w:rPr>
              <w:t>Lingua e cultura latina</w:t>
            </w:r>
          </w:p>
          <w:p w:rsidR="00865332" w:rsidRDefault="00865332" w:rsidP="00E73495">
            <w:pPr>
              <w:pStyle w:val="Corpotesto"/>
              <w:jc w:val="left"/>
              <w:rPr>
                <w:b/>
              </w:rPr>
            </w:pPr>
          </w:p>
          <w:p w:rsidR="00865332" w:rsidRDefault="00865332" w:rsidP="00E73495">
            <w:pPr>
              <w:pStyle w:val="Corpotesto"/>
              <w:rPr>
                <w:b/>
              </w:rPr>
            </w:pPr>
            <w:r>
              <w:rPr>
                <w:b/>
              </w:rPr>
              <w:t>Lingua e cultura greca</w:t>
            </w:r>
          </w:p>
          <w:p w:rsidR="00865332" w:rsidRDefault="00865332" w:rsidP="00E73495">
            <w:pPr>
              <w:pStyle w:val="Corpotesto"/>
              <w:rPr>
                <w:b/>
              </w:rPr>
            </w:pPr>
          </w:p>
          <w:p w:rsidR="00865332" w:rsidRDefault="00865332" w:rsidP="00E73495">
            <w:pPr>
              <w:pStyle w:val="Corpotesto"/>
              <w:rPr>
                <w:b/>
              </w:rPr>
            </w:pPr>
            <w:r>
              <w:rPr>
                <w:b/>
              </w:rPr>
              <w:t>Lingua e cultura italiana</w:t>
            </w:r>
          </w:p>
          <w:p w:rsidR="00865332" w:rsidRDefault="00865332" w:rsidP="00E73495">
            <w:pPr>
              <w:pStyle w:val="Corpotesto"/>
              <w:rPr>
                <w:b/>
              </w:rPr>
            </w:pPr>
          </w:p>
          <w:p w:rsidR="00865332" w:rsidRDefault="00865332" w:rsidP="00E73495">
            <w:pPr>
              <w:pStyle w:val="Corpotesto"/>
              <w:rPr>
                <w:b/>
              </w:rPr>
            </w:pPr>
            <w:r>
              <w:rPr>
                <w:b/>
              </w:rPr>
              <w:t>Storia</w:t>
            </w:r>
            <w:r w:rsidR="00EA2EB4">
              <w:rPr>
                <w:b/>
              </w:rPr>
              <w:t xml:space="preserve"> dell’Arte</w:t>
            </w:r>
          </w:p>
          <w:p w:rsidR="00EA2EB4" w:rsidRDefault="00EA2EB4" w:rsidP="00E73495">
            <w:pPr>
              <w:pStyle w:val="Corpotesto"/>
              <w:rPr>
                <w:b/>
              </w:rPr>
            </w:pPr>
          </w:p>
          <w:p w:rsidR="00EA2EB4" w:rsidRDefault="00EA2EB4" w:rsidP="00E73495">
            <w:pPr>
              <w:pStyle w:val="Corpotesto"/>
              <w:rPr>
                <w:b/>
              </w:rPr>
            </w:pPr>
            <w:r>
              <w:rPr>
                <w:b/>
              </w:rPr>
              <w:t>Storia</w:t>
            </w:r>
          </w:p>
          <w:p w:rsidR="00865332" w:rsidRDefault="00865332" w:rsidP="00E73495">
            <w:pPr>
              <w:pStyle w:val="Corpotesto"/>
              <w:rPr>
                <w:b/>
              </w:rPr>
            </w:pPr>
          </w:p>
          <w:p w:rsidR="00865332" w:rsidRDefault="00865332" w:rsidP="00E73495">
            <w:pPr>
              <w:pStyle w:val="Corpotesto"/>
              <w:rPr>
                <w:b/>
              </w:rPr>
            </w:pPr>
          </w:p>
          <w:p w:rsidR="00865332" w:rsidRPr="007E377C" w:rsidRDefault="00865332" w:rsidP="004853E6">
            <w:pPr>
              <w:pStyle w:val="Corpotesto"/>
              <w:rPr>
                <w:b/>
              </w:rPr>
            </w:pPr>
          </w:p>
        </w:tc>
        <w:tc>
          <w:tcPr>
            <w:tcW w:w="1691" w:type="dxa"/>
            <w:shd w:val="clear" w:color="auto" w:fill="auto"/>
          </w:tcPr>
          <w:p w:rsidR="00865332" w:rsidRDefault="00497FC1" w:rsidP="004853E6">
            <w:pPr>
              <w:pStyle w:val="Corpotesto"/>
              <w:rPr>
                <w:b/>
              </w:rPr>
            </w:pPr>
            <w:r>
              <w:rPr>
                <w:b/>
              </w:rPr>
              <w:t>UniFortunatOrienta</w:t>
            </w:r>
            <w:r w:rsidR="000C7C72">
              <w:rPr>
                <w:b/>
              </w:rPr>
              <w:t xml:space="preserve"> – Benevento</w:t>
            </w:r>
          </w:p>
          <w:p w:rsidR="000C7C72" w:rsidRDefault="000C7C72" w:rsidP="004853E6">
            <w:pPr>
              <w:pStyle w:val="Corpotesto"/>
              <w:rPr>
                <w:b/>
              </w:rPr>
            </w:pPr>
            <w:r>
              <w:rPr>
                <w:b/>
              </w:rPr>
              <w:t>Valorizzazione del territorio- L’Arco di Traiano</w:t>
            </w:r>
          </w:p>
          <w:p w:rsidR="000C7C72" w:rsidRPr="007E377C" w:rsidRDefault="000C7C72" w:rsidP="004853E6">
            <w:pPr>
              <w:pStyle w:val="Corpotesto"/>
              <w:rPr>
                <w:b/>
              </w:rPr>
            </w:pPr>
            <w:r>
              <w:rPr>
                <w:b/>
              </w:rPr>
              <w:t>Le Streghe di Benevento</w:t>
            </w:r>
          </w:p>
        </w:tc>
        <w:tc>
          <w:tcPr>
            <w:tcW w:w="1690" w:type="dxa"/>
            <w:shd w:val="clear" w:color="auto" w:fill="auto"/>
          </w:tcPr>
          <w:p w:rsidR="000C7C72" w:rsidRDefault="000C7C72" w:rsidP="004853E6">
            <w:pPr>
              <w:pStyle w:val="Corpotesto"/>
              <w:rPr>
                <w:b/>
              </w:rPr>
            </w:pPr>
            <w:r w:rsidRPr="000C7C72">
              <w:rPr>
                <w:b/>
              </w:rPr>
              <w:t>Da febbraio 2021</w:t>
            </w:r>
          </w:p>
          <w:p w:rsidR="000C7C72" w:rsidRDefault="000C7C72" w:rsidP="004853E6">
            <w:pPr>
              <w:pStyle w:val="Corpotesto"/>
              <w:rPr>
                <w:b/>
              </w:rPr>
            </w:pPr>
          </w:p>
          <w:p w:rsidR="00865332" w:rsidRPr="000C7C72" w:rsidRDefault="000C7C72" w:rsidP="004853E6">
            <w:pPr>
              <w:pStyle w:val="Corpotesto"/>
              <w:rPr>
                <w:b/>
              </w:rPr>
            </w:pPr>
            <w:r w:rsidRPr="000C7C72">
              <w:rPr>
                <w:b/>
              </w:rPr>
              <w:t>Durata minima 30 ore</w:t>
            </w:r>
          </w:p>
        </w:tc>
        <w:tc>
          <w:tcPr>
            <w:tcW w:w="1691" w:type="dxa"/>
            <w:vMerge w:val="restart"/>
          </w:tcPr>
          <w:p w:rsidR="006757FC" w:rsidRDefault="006757FC" w:rsidP="004853E6">
            <w:pPr>
              <w:pStyle w:val="Corpotesto"/>
              <w:rPr>
                <w:b/>
              </w:rPr>
            </w:pPr>
          </w:p>
          <w:p w:rsidR="006757FC" w:rsidRDefault="006757FC" w:rsidP="004853E6">
            <w:pPr>
              <w:pStyle w:val="Corpotesto"/>
              <w:rPr>
                <w:b/>
              </w:rPr>
            </w:pPr>
          </w:p>
          <w:p w:rsidR="006757FC" w:rsidRDefault="006757FC" w:rsidP="004853E6">
            <w:pPr>
              <w:pStyle w:val="Corpotesto"/>
              <w:rPr>
                <w:b/>
              </w:rPr>
            </w:pPr>
          </w:p>
          <w:p w:rsidR="00865332" w:rsidRPr="007E377C" w:rsidRDefault="00865332" w:rsidP="004853E6">
            <w:pPr>
              <w:pStyle w:val="Corpotesto"/>
              <w:rPr>
                <w:b/>
              </w:rPr>
            </w:pPr>
            <w:r>
              <w:rPr>
                <w:b/>
              </w:rPr>
              <w:t>Virginia</w:t>
            </w:r>
            <w:r w:rsidR="006757FC">
              <w:rPr>
                <w:b/>
              </w:rPr>
              <w:t xml:space="preserve"> Ibelli</w:t>
            </w:r>
          </w:p>
        </w:tc>
      </w:tr>
      <w:tr w:rsidR="00865332" w:rsidRPr="007E377C" w:rsidTr="004C17CE">
        <w:tc>
          <w:tcPr>
            <w:tcW w:w="2872" w:type="dxa"/>
            <w:vMerge/>
            <w:shd w:val="clear" w:color="auto" w:fill="auto"/>
          </w:tcPr>
          <w:p w:rsidR="00865332" w:rsidRPr="007E377C" w:rsidRDefault="00865332" w:rsidP="004853E6">
            <w:pPr>
              <w:pStyle w:val="Corpotesto"/>
              <w:rPr>
                <w:b/>
              </w:rPr>
            </w:pPr>
          </w:p>
        </w:tc>
        <w:tc>
          <w:tcPr>
            <w:tcW w:w="1690" w:type="dxa"/>
            <w:vMerge/>
            <w:shd w:val="clear" w:color="auto" w:fill="auto"/>
          </w:tcPr>
          <w:p w:rsidR="00865332" w:rsidRPr="007E377C" w:rsidRDefault="00865332" w:rsidP="004853E6">
            <w:pPr>
              <w:pStyle w:val="Corpotesto"/>
              <w:rPr>
                <w:b/>
              </w:rPr>
            </w:pPr>
          </w:p>
        </w:tc>
        <w:tc>
          <w:tcPr>
            <w:tcW w:w="1691" w:type="dxa"/>
            <w:shd w:val="clear" w:color="auto" w:fill="auto"/>
          </w:tcPr>
          <w:p w:rsidR="00865332" w:rsidRDefault="00865332" w:rsidP="00E73495">
            <w:pPr>
              <w:pStyle w:val="Corpotesto"/>
              <w:jc w:val="left"/>
              <w:rPr>
                <w:b/>
              </w:rPr>
            </w:pPr>
            <w:r>
              <w:rPr>
                <w:b/>
              </w:rPr>
              <w:t xml:space="preserve">Viaggio in Grecia o in Sicilia. </w:t>
            </w:r>
          </w:p>
          <w:p w:rsidR="00865332" w:rsidRDefault="00865332" w:rsidP="00E73495">
            <w:pPr>
              <w:pStyle w:val="Corpotesto"/>
              <w:jc w:val="left"/>
              <w:rPr>
                <w:b/>
              </w:rPr>
            </w:pPr>
            <w:r>
              <w:rPr>
                <w:b/>
              </w:rPr>
              <w:t>Siti archeologici principali della Grecia classica</w:t>
            </w:r>
          </w:p>
          <w:p w:rsidR="00865332" w:rsidRPr="007E377C" w:rsidRDefault="00865332" w:rsidP="004853E6">
            <w:pPr>
              <w:pStyle w:val="Corpotesto"/>
              <w:rPr>
                <w:b/>
              </w:rPr>
            </w:pPr>
          </w:p>
        </w:tc>
        <w:tc>
          <w:tcPr>
            <w:tcW w:w="1690" w:type="dxa"/>
            <w:shd w:val="clear" w:color="auto" w:fill="auto"/>
          </w:tcPr>
          <w:p w:rsidR="00865332" w:rsidRDefault="00865332" w:rsidP="00BA268E">
            <w:pPr>
              <w:pStyle w:val="Corpotesto"/>
              <w:jc w:val="left"/>
              <w:rPr>
                <w:b/>
              </w:rPr>
            </w:pPr>
            <w:r>
              <w:rPr>
                <w:b/>
              </w:rPr>
              <w:t>Ipotesi da rivalutare alla cessazione dell’attuale stato di emergenza pandemica: Primavera 2021</w:t>
            </w:r>
          </w:p>
          <w:p w:rsidR="00865332" w:rsidRPr="007E377C" w:rsidRDefault="00865332" w:rsidP="004853E6">
            <w:pPr>
              <w:pStyle w:val="Corpotesto"/>
              <w:rPr>
                <w:b/>
              </w:rPr>
            </w:pPr>
          </w:p>
        </w:tc>
        <w:tc>
          <w:tcPr>
            <w:tcW w:w="1691" w:type="dxa"/>
            <w:vMerge/>
          </w:tcPr>
          <w:p w:rsidR="00865332" w:rsidRPr="007E377C" w:rsidRDefault="00865332" w:rsidP="004853E6">
            <w:pPr>
              <w:pStyle w:val="Corpotesto"/>
              <w:rPr>
                <w:b/>
              </w:rPr>
            </w:pPr>
          </w:p>
        </w:tc>
      </w:tr>
      <w:tr w:rsidR="00865332" w:rsidRPr="007E377C" w:rsidTr="004C17CE">
        <w:tc>
          <w:tcPr>
            <w:tcW w:w="2872" w:type="dxa"/>
            <w:vMerge/>
            <w:shd w:val="clear" w:color="auto" w:fill="auto"/>
          </w:tcPr>
          <w:p w:rsidR="00865332" w:rsidRPr="007E377C" w:rsidRDefault="00865332" w:rsidP="004853E6">
            <w:pPr>
              <w:pStyle w:val="Corpotesto"/>
              <w:rPr>
                <w:b/>
              </w:rPr>
            </w:pPr>
          </w:p>
        </w:tc>
        <w:tc>
          <w:tcPr>
            <w:tcW w:w="1690" w:type="dxa"/>
            <w:vMerge/>
            <w:shd w:val="clear" w:color="auto" w:fill="auto"/>
          </w:tcPr>
          <w:p w:rsidR="00865332" w:rsidRPr="007E377C" w:rsidRDefault="00865332" w:rsidP="004853E6">
            <w:pPr>
              <w:pStyle w:val="Corpotesto"/>
              <w:rPr>
                <w:b/>
              </w:rPr>
            </w:pPr>
          </w:p>
        </w:tc>
        <w:tc>
          <w:tcPr>
            <w:tcW w:w="1691" w:type="dxa"/>
            <w:shd w:val="clear" w:color="auto" w:fill="auto"/>
          </w:tcPr>
          <w:p w:rsidR="00865332" w:rsidRPr="007E377C" w:rsidRDefault="00865332" w:rsidP="004853E6">
            <w:pPr>
              <w:pStyle w:val="Corpotesto"/>
              <w:rPr>
                <w:b/>
              </w:rPr>
            </w:pPr>
            <w:r>
              <w:rPr>
                <w:b/>
              </w:rPr>
              <w:t>Roma – Musei Vaticani</w:t>
            </w:r>
          </w:p>
        </w:tc>
        <w:tc>
          <w:tcPr>
            <w:tcW w:w="1690" w:type="dxa"/>
            <w:shd w:val="clear" w:color="auto" w:fill="auto"/>
          </w:tcPr>
          <w:p w:rsidR="00865332" w:rsidRDefault="00865332" w:rsidP="00BA268E">
            <w:pPr>
              <w:pStyle w:val="Corpotesto"/>
              <w:jc w:val="left"/>
              <w:rPr>
                <w:b/>
              </w:rPr>
            </w:pPr>
            <w:r>
              <w:rPr>
                <w:b/>
              </w:rPr>
              <w:t>Ipotesi da rivalutare alla cessazione dell’attuale stato di emergenza pandemica.</w:t>
            </w:r>
          </w:p>
          <w:p w:rsidR="00865332" w:rsidRPr="007E377C" w:rsidRDefault="00865332" w:rsidP="004853E6">
            <w:pPr>
              <w:pStyle w:val="Corpotesto"/>
              <w:rPr>
                <w:b/>
              </w:rPr>
            </w:pPr>
          </w:p>
        </w:tc>
        <w:tc>
          <w:tcPr>
            <w:tcW w:w="1691" w:type="dxa"/>
            <w:vMerge/>
          </w:tcPr>
          <w:p w:rsidR="00865332" w:rsidRPr="007E377C" w:rsidRDefault="00865332" w:rsidP="004853E6">
            <w:pPr>
              <w:pStyle w:val="Corpotesto"/>
              <w:rPr>
                <w:b/>
              </w:rPr>
            </w:pPr>
          </w:p>
        </w:tc>
      </w:tr>
      <w:tr w:rsidR="00865332" w:rsidRPr="007E377C" w:rsidTr="004C17CE">
        <w:tc>
          <w:tcPr>
            <w:tcW w:w="2872" w:type="dxa"/>
            <w:vMerge/>
            <w:shd w:val="clear" w:color="auto" w:fill="auto"/>
          </w:tcPr>
          <w:p w:rsidR="00865332" w:rsidRPr="007E377C" w:rsidRDefault="00865332" w:rsidP="004853E6">
            <w:pPr>
              <w:pStyle w:val="Corpotesto"/>
              <w:rPr>
                <w:b/>
              </w:rPr>
            </w:pPr>
          </w:p>
        </w:tc>
        <w:tc>
          <w:tcPr>
            <w:tcW w:w="1690" w:type="dxa"/>
            <w:vMerge/>
            <w:shd w:val="clear" w:color="auto" w:fill="auto"/>
          </w:tcPr>
          <w:p w:rsidR="00865332" w:rsidRPr="007E377C" w:rsidRDefault="00865332" w:rsidP="004853E6">
            <w:pPr>
              <w:pStyle w:val="Corpotesto"/>
              <w:rPr>
                <w:b/>
              </w:rPr>
            </w:pPr>
          </w:p>
        </w:tc>
        <w:tc>
          <w:tcPr>
            <w:tcW w:w="1691" w:type="dxa"/>
            <w:shd w:val="clear" w:color="auto" w:fill="auto"/>
          </w:tcPr>
          <w:p w:rsidR="00865332" w:rsidRDefault="00865332" w:rsidP="007161A9">
            <w:pPr>
              <w:pStyle w:val="Corpotesto"/>
              <w:rPr>
                <w:b/>
              </w:rPr>
            </w:pPr>
            <w:r>
              <w:rPr>
                <w:b/>
              </w:rPr>
              <w:t xml:space="preserve">Elaborazione articoli web e/o prodotti multimediali </w:t>
            </w:r>
          </w:p>
          <w:p w:rsidR="00865332" w:rsidRPr="007E377C" w:rsidRDefault="00865332" w:rsidP="004853E6">
            <w:pPr>
              <w:pStyle w:val="Corpotesto"/>
              <w:rPr>
                <w:b/>
              </w:rPr>
            </w:pPr>
          </w:p>
        </w:tc>
        <w:tc>
          <w:tcPr>
            <w:tcW w:w="1690" w:type="dxa"/>
            <w:shd w:val="clear" w:color="auto" w:fill="auto"/>
          </w:tcPr>
          <w:p w:rsidR="00865332" w:rsidRPr="007E377C" w:rsidRDefault="00865332" w:rsidP="004853E6">
            <w:pPr>
              <w:pStyle w:val="Corpotesto"/>
              <w:rPr>
                <w:b/>
              </w:rPr>
            </w:pPr>
          </w:p>
        </w:tc>
        <w:tc>
          <w:tcPr>
            <w:tcW w:w="1691" w:type="dxa"/>
            <w:vMerge/>
          </w:tcPr>
          <w:p w:rsidR="00865332" w:rsidRPr="007E377C" w:rsidRDefault="00865332" w:rsidP="004853E6">
            <w:pPr>
              <w:pStyle w:val="Corpotesto"/>
              <w:rPr>
                <w:b/>
              </w:rPr>
            </w:pPr>
          </w:p>
        </w:tc>
      </w:tr>
    </w:tbl>
    <w:p w:rsidR="00667193" w:rsidRDefault="00667193" w:rsidP="004853E6"/>
    <w:p w:rsidR="00A37EFB" w:rsidRPr="00667193" w:rsidRDefault="00D60422" w:rsidP="004853E6">
      <w:pPr>
        <w:pStyle w:val="Paragrafoelenco"/>
        <w:ind w:left="0"/>
      </w:pPr>
      <w:r>
        <w:rPr>
          <w:rFonts w:ascii="Times New Roman" w:hAnsi="Times New Roman"/>
          <w:b/>
          <w:i/>
          <w:noProof/>
          <w:color w:val="C0504D" w:themeColor="accent2"/>
          <w:sz w:val="48"/>
          <w:szCs w:val="48"/>
        </w:rPr>
        <w:pict>
          <v:group id="_x0000_s1035" style="position:absolute;margin-left:-16.95pt;margin-top:10.2pt;width:500.25pt;height:35.25pt;z-index:25170124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">
            <v:shape id="AutoShape 8" o:spid="_x0000_s103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" strokecolor="#c0504d" strokeweight="5pt"/>
            <v:shape id="AutoShape 9" o:spid="_x0000_s1036"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" strokecolor="#c0504d" strokeweight="1pt"/>
          </v:group>
        </w:pict>
      </w:r>
    </w:p>
    <w:p w:rsidR="00E37047" w:rsidRPr="00723E6C" w:rsidRDefault="0028577B" w:rsidP="004853E6">
      <w:pPr>
        <w:pStyle w:val="Paragrafoelenco"/>
        <w:spacing w:after="0"/>
        <w:ind w:left="0"/>
        <w:jc w:val="both"/>
        <w:rPr>
          <w:rFonts w:ascii="Times New Roman" w:hAnsi="Times New Roman"/>
          <w:b/>
          <w:bCs/>
          <w:i/>
          <w:color w:val="C00000"/>
          <w:sz w:val="36"/>
          <w:szCs w:val="36"/>
        </w:rPr>
      </w:pPr>
      <w:r w:rsidRPr="00723E6C">
        <w:rPr>
          <w:rFonts w:ascii="Times New Roman" w:hAnsi="Times New Roman"/>
          <w:b/>
          <w:bCs/>
          <w:i/>
          <w:color w:val="C00000"/>
          <w:sz w:val="36"/>
          <w:szCs w:val="36"/>
        </w:rPr>
        <w:t>7.</w:t>
      </w:r>
      <w:r w:rsidR="00F22086">
        <w:rPr>
          <w:rFonts w:ascii="Times New Roman" w:hAnsi="Times New Roman"/>
          <w:b/>
          <w:bCs/>
          <w:i/>
          <w:color w:val="C00000"/>
          <w:sz w:val="36"/>
          <w:szCs w:val="36"/>
        </w:rPr>
        <w:t>EDUCAZIONE CIVICA</w:t>
      </w:r>
    </w:p>
    <w:p w:rsidR="00B5739F" w:rsidRDefault="00B5739F" w:rsidP="004853E6">
      <w:pPr>
        <w:rPr>
          <w:rFonts w:ascii="Times New Roman" w:hAnsi="Times New Roman"/>
          <w:b/>
        </w:rPr>
      </w:pPr>
    </w:p>
    <w:p w:rsidR="006D5F0D" w:rsidRPr="009F16D6" w:rsidRDefault="006D5F0D" w:rsidP="006D5F0D">
      <w:pPr>
        <w:numPr>
          <w:ilvl w:val="0"/>
          <w:numId w:val="10"/>
        </w:numPr>
        <w:spacing w:after="0"/>
        <w:ind w:left="142" w:hanging="284"/>
        <w:rPr>
          <w:rFonts w:ascii="Times New Roman" w:hAnsi="Times New Roman"/>
          <w:b/>
          <w:sz w:val="28"/>
          <w:szCs w:val="28"/>
        </w:rPr>
      </w:pPr>
      <w:r w:rsidRPr="00E37047">
        <w:rPr>
          <w:rFonts w:ascii="Times New Roman" w:hAnsi="Times New Roman"/>
          <w:bCs/>
          <w:sz w:val="28"/>
          <w:szCs w:val="28"/>
        </w:rPr>
        <w:t>NORMATIVA di RIFERIMENTO</w:t>
      </w:r>
    </w:p>
    <w:p w:rsidR="006D5F0D" w:rsidRPr="009F16D6" w:rsidRDefault="006D5F0D" w:rsidP="006D5F0D">
      <w:pPr>
        <w:spacing w:after="0"/>
        <w:ind w:left="142"/>
        <w:rPr>
          <w:rFonts w:ascii="Times New Roman" w:hAnsi="Times New Roman"/>
          <w:b/>
          <w:bCs/>
          <w:sz w:val="28"/>
          <w:szCs w:val="28"/>
        </w:rPr>
      </w:pPr>
      <w:r w:rsidRPr="009F16D6">
        <w:rPr>
          <w:rFonts w:ascii="Times New Roman" w:hAnsi="Times New Roman"/>
          <w:b/>
          <w:bCs/>
          <w:sz w:val="28"/>
          <w:szCs w:val="28"/>
        </w:rPr>
        <w:t>Legge 20 Agosto 2019 n. 92.</w:t>
      </w:r>
    </w:p>
    <w:p w:rsidR="006D5F0D" w:rsidRPr="009F16D6" w:rsidRDefault="006D5F0D" w:rsidP="006D5F0D">
      <w:pPr>
        <w:spacing w:after="0"/>
        <w:ind w:left="142"/>
        <w:jc w:val="both"/>
        <w:rPr>
          <w:rFonts w:ascii="Times New Roman" w:hAnsi="Times New Roman"/>
          <w:sz w:val="28"/>
          <w:szCs w:val="28"/>
        </w:rPr>
      </w:pPr>
      <w:r>
        <w:rPr>
          <w:rFonts w:ascii="Times New Roman" w:hAnsi="Times New Roman"/>
          <w:sz w:val="28"/>
          <w:szCs w:val="28"/>
        </w:rPr>
        <w:t>“</w:t>
      </w:r>
      <w:r w:rsidRPr="009F16D6">
        <w:rPr>
          <w:rFonts w:ascii="Times New Roman" w:hAnsi="Times New Roman"/>
          <w:sz w:val="28"/>
          <w:szCs w:val="28"/>
        </w:rPr>
        <w:t>1. L’educazione civica contribuisce a formare cittadini</w:t>
      </w:r>
      <w:r>
        <w:rPr>
          <w:rFonts w:ascii="Times New Roman" w:hAnsi="Times New Roman"/>
          <w:sz w:val="28"/>
          <w:szCs w:val="28"/>
        </w:rPr>
        <w:t xml:space="preserve"> </w:t>
      </w:r>
      <w:r w:rsidRPr="009F16D6">
        <w:rPr>
          <w:rFonts w:ascii="Times New Roman" w:hAnsi="Times New Roman"/>
          <w:sz w:val="28"/>
          <w:szCs w:val="28"/>
        </w:rPr>
        <w:t xml:space="preserve">responsabili e attivi e a promuovere la partecipazione piena e consapevole alla vita </w:t>
      </w:r>
      <w:r w:rsidRPr="009F16D6">
        <w:rPr>
          <w:rFonts w:ascii="Times New Roman" w:hAnsi="Times New Roman"/>
          <w:sz w:val="28"/>
          <w:szCs w:val="28"/>
        </w:rPr>
        <w:lastRenderedPageBreak/>
        <w:t>civica, culturale e sociale delle</w:t>
      </w:r>
      <w:r>
        <w:rPr>
          <w:rFonts w:ascii="Times New Roman" w:hAnsi="Times New Roman"/>
          <w:sz w:val="28"/>
          <w:szCs w:val="28"/>
        </w:rPr>
        <w:t xml:space="preserve"> </w:t>
      </w:r>
      <w:r w:rsidRPr="009F16D6">
        <w:rPr>
          <w:rFonts w:ascii="Times New Roman" w:hAnsi="Times New Roman"/>
          <w:sz w:val="28"/>
          <w:szCs w:val="28"/>
        </w:rPr>
        <w:t>comunità, nel rispetto delle regole, dei diritti e dei doveri.</w:t>
      </w:r>
    </w:p>
    <w:p w:rsidR="006D5F0D" w:rsidRPr="009F16D6" w:rsidRDefault="006D5F0D" w:rsidP="006D5F0D">
      <w:pPr>
        <w:spacing w:after="0"/>
        <w:ind w:left="142"/>
        <w:jc w:val="both"/>
        <w:rPr>
          <w:rFonts w:ascii="Times New Roman" w:hAnsi="Times New Roman"/>
          <w:sz w:val="28"/>
          <w:szCs w:val="28"/>
        </w:rPr>
      </w:pPr>
      <w:r w:rsidRPr="009F16D6">
        <w:rPr>
          <w:rFonts w:ascii="Times New Roman" w:hAnsi="Times New Roman"/>
          <w:sz w:val="28"/>
          <w:szCs w:val="28"/>
        </w:rPr>
        <w:t xml:space="preserve"> 2. L’educazione civica sviluppa nelle istituzioni scolastiche la conoscenza della Costituzione italiana e delle</w:t>
      </w:r>
    </w:p>
    <w:p w:rsidR="006D5F0D" w:rsidRPr="009F16D6" w:rsidRDefault="006D5F0D" w:rsidP="006D5F0D">
      <w:pPr>
        <w:spacing w:after="0"/>
        <w:ind w:left="142"/>
        <w:jc w:val="both"/>
        <w:rPr>
          <w:rFonts w:ascii="Times New Roman" w:hAnsi="Times New Roman"/>
          <w:sz w:val="28"/>
          <w:szCs w:val="28"/>
        </w:rPr>
      </w:pPr>
      <w:r w:rsidRPr="009F16D6">
        <w:rPr>
          <w:rFonts w:ascii="Times New Roman" w:hAnsi="Times New Roman"/>
          <w:sz w:val="28"/>
          <w:szCs w:val="28"/>
        </w:rPr>
        <w:t>istituzioni dell’Unione europea per sostanziare, in particolare, la condivisione e la promozione dei princìpi di legalità, cittadinanza attiva e digitale, sostenibilità ambientale e diritto alla salute e al benessere della persona</w:t>
      </w:r>
      <w:r>
        <w:rPr>
          <w:rFonts w:ascii="Times New Roman" w:hAnsi="Times New Roman"/>
          <w:sz w:val="28"/>
          <w:szCs w:val="28"/>
        </w:rPr>
        <w:t>” (art. 1 commi 1-2)</w:t>
      </w:r>
    </w:p>
    <w:p w:rsidR="006D5F0D" w:rsidRDefault="006D5F0D" w:rsidP="006D5F0D">
      <w:pPr>
        <w:pStyle w:val="Corpotesto"/>
        <w:ind w:left="142"/>
        <w:rPr>
          <w:bCs/>
          <w:sz w:val="22"/>
          <w:szCs w:val="22"/>
        </w:rPr>
      </w:pPr>
    </w:p>
    <w:p w:rsidR="006D5F0D" w:rsidRDefault="006D5F0D" w:rsidP="006D5F0D">
      <w:pPr>
        <w:pStyle w:val="Corpotesto"/>
        <w:ind w:left="142"/>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6D5F0D" w:rsidRPr="00E37047" w:rsidTr="006D5F0D">
        <w:trPr>
          <w:jc w:val="center"/>
        </w:trPr>
        <w:tc>
          <w:tcPr>
            <w:tcW w:w="8613" w:type="dxa"/>
            <w:vAlign w:val="center"/>
          </w:tcPr>
          <w:p w:rsidR="006D5F0D" w:rsidRPr="00E37047" w:rsidRDefault="006D5F0D" w:rsidP="00865113">
            <w:pPr>
              <w:pStyle w:val="Corpotesto"/>
              <w:ind w:left="142"/>
              <w:rPr>
                <w:b/>
                <w:sz w:val="24"/>
                <w:szCs w:val="24"/>
              </w:rPr>
            </w:pPr>
            <w:r>
              <w:rPr>
                <w:b/>
                <w:sz w:val="24"/>
                <w:szCs w:val="24"/>
              </w:rPr>
              <w:t>TEMATICHE</w:t>
            </w:r>
          </w:p>
        </w:tc>
      </w:tr>
      <w:tr w:rsidR="006D5F0D" w:rsidRPr="00E37047" w:rsidTr="006D5F0D">
        <w:trPr>
          <w:trHeight w:val="397"/>
          <w:jc w:val="center"/>
        </w:trPr>
        <w:tc>
          <w:tcPr>
            <w:tcW w:w="8613" w:type="dxa"/>
            <w:vAlign w:val="center"/>
          </w:tcPr>
          <w:p w:rsidR="006D5F0D" w:rsidRPr="006D753B" w:rsidRDefault="006D5F0D" w:rsidP="00865113">
            <w:pPr>
              <w:pStyle w:val="Corpotesto"/>
              <w:ind w:left="142"/>
              <w:jc w:val="left"/>
            </w:pPr>
            <w:r>
              <w:t xml:space="preserve">Costituzione, diritto (nazionale e internazionale), legalità e solidarietà </w:t>
            </w:r>
          </w:p>
        </w:tc>
      </w:tr>
      <w:tr w:rsidR="006D5F0D" w:rsidRPr="00E37047" w:rsidTr="006D5F0D">
        <w:trPr>
          <w:trHeight w:val="397"/>
          <w:jc w:val="center"/>
        </w:trPr>
        <w:tc>
          <w:tcPr>
            <w:tcW w:w="8613" w:type="dxa"/>
            <w:vAlign w:val="center"/>
          </w:tcPr>
          <w:p w:rsidR="006D5F0D" w:rsidRPr="006D753B" w:rsidRDefault="006D5F0D" w:rsidP="00865113">
            <w:pPr>
              <w:pStyle w:val="Corpotesto"/>
              <w:ind w:left="142"/>
              <w:jc w:val="left"/>
            </w:pPr>
            <w:r>
              <w:t>Sviluppo sostenibile, educazione ambientale, conoscenza e tutela del patrimonio e territorio.</w:t>
            </w:r>
          </w:p>
        </w:tc>
      </w:tr>
      <w:tr w:rsidR="006D5F0D" w:rsidRPr="00E37047" w:rsidTr="006D5F0D">
        <w:trPr>
          <w:trHeight w:val="397"/>
          <w:jc w:val="center"/>
        </w:trPr>
        <w:tc>
          <w:tcPr>
            <w:tcW w:w="8613" w:type="dxa"/>
            <w:vAlign w:val="center"/>
          </w:tcPr>
          <w:p w:rsidR="006D5F0D" w:rsidRPr="00E37047" w:rsidRDefault="006D5F0D" w:rsidP="00865113">
            <w:pPr>
              <w:pStyle w:val="Corpotesto"/>
              <w:ind w:left="142"/>
              <w:jc w:val="left"/>
              <w:rPr>
                <w:sz w:val="24"/>
                <w:szCs w:val="24"/>
              </w:rPr>
            </w:pPr>
            <w:r>
              <w:t>Cittadinanza digitale.</w:t>
            </w:r>
          </w:p>
        </w:tc>
      </w:tr>
    </w:tbl>
    <w:p w:rsidR="006D5F0D" w:rsidRDefault="006D5F0D" w:rsidP="004853E6">
      <w:pPr>
        <w:rPr>
          <w:rFonts w:ascii="Times New Roman" w:hAnsi="Times New Roman"/>
        </w:rPr>
      </w:pPr>
    </w:p>
    <w:p w:rsidR="006D5F0D" w:rsidRPr="00E37047" w:rsidRDefault="006D5F0D" w:rsidP="006D5F0D">
      <w:pPr>
        <w:pStyle w:val="Corpotesto"/>
        <w:numPr>
          <w:ilvl w:val="0"/>
          <w:numId w:val="18"/>
        </w:numPr>
        <w:ind w:left="142" w:hanging="284"/>
        <w:rPr>
          <w:sz w:val="28"/>
          <w:szCs w:val="28"/>
        </w:rPr>
      </w:pPr>
      <w:r w:rsidRPr="00E37047">
        <w:rPr>
          <w:bCs/>
          <w:sz w:val="28"/>
          <w:szCs w:val="28"/>
        </w:rPr>
        <w:t>PROPOSTE del CONSIGLIO di CLASSE</w:t>
      </w:r>
    </w:p>
    <w:p w:rsidR="00043353" w:rsidRDefault="00043353" w:rsidP="00043353">
      <w:pPr>
        <w:pStyle w:val="Corpotesto"/>
        <w:ind w:left="153"/>
        <w:rPr>
          <w:b/>
          <w:sz w:val="22"/>
          <w:szCs w:val="22"/>
        </w:rPr>
      </w:pPr>
    </w:p>
    <w:p w:rsidR="00043353" w:rsidRDefault="00043353" w:rsidP="00F14D92">
      <w:pPr>
        <w:pStyle w:val="Corpotesto"/>
        <w:rPr>
          <w:b/>
          <w:sz w:val="22"/>
          <w:szCs w:val="22"/>
        </w:rPr>
      </w:pPr>
    </w:p>
    <w:tbl>
      <w:tblPr>
        <w:tblStyle w:val="Grigliatabella"/>
        <w:tblW w:w="0" w:type="auto"/>
        <w:tblLook w:val="04A0" w:firstRow="1" w:lastRow="0" w:firstColumn="1" w:lastColumn="0" w:noHBand="0" w:noVBand="1"/>
      </w:tblPr>
      <w:tblGrid>
        <w:gridCol w:w="1848"/>
        <w:gridCol w:w="1758"/>
        <w:gridCol w:w="1832"/>
        <w:gridCol w:w="1444"/>
        <w:gridCol w:w="1532"/>
      </w:tblGrid>
      <w:tr w:rsidR="002D03BC" w:rsidTr="002D03BC">
        <w:tc>
          <w:tcPr>
            <w:tcW w:w="2246" w:type="dxa"/>
          </w:tcPr>
          <w:p w:rsidR="002D03BC" w:rsidRDefault="002D03BC" w:rsidP="007161A9">
            <w:pPr>
              <w:rPr>
                <w:rFonts w:ascii="Times New Roman" w:hAnsi="Times New Roman" w:cs="Times New Roman"/>
              </w:rPr>
            </w:pPr>
            <w:r>
              <w:rPr>
                <w:rFonts w:ascii="Times New Roman" w:hAnsi="Times New Roman" w:cs="Times New Roman"/>
              </w:rPr>
              <w:t>TEMATICHE</w:t>
            </w:r>
          </w:p>
        </w:tc>
        <w:tc>
          <w:tcPr>
            <w:tcW w:w="2194" w:type="dxa"/>
          </w:tcPr>
          <w:p w:rsidR="002D03BC" w:rsidRDefault="002D03BC" w:rsidP="007161A9">
            <w:pPr>
              <w:rPr>
                <w:rFonts w:ascii="Times New Roman" w:hAnsi="Times New Roman" w:cs="Times New Roman"/>
              </w:rPr>
            </w:pPr>
            <w:r>
              <w:rPr>
                <w:rFonts w:ascii="Times New Roman" w:hAnsi="Times New Roman" w:cs="Times New Roman"/>
              </w:rPr>
              <w:t>DISCIPLINA</w:t>
            </w:r>
          </w:p>
        </w:tc>
        <w:tc>
          <w:tcPr>
            <w:tcW w:w="2237" w:type="dxa"/>
          </w:tcPr>
          <w:p w:rsidR="002D03BC" w:rsidRDefault="002D03BC" w:rsidP="007161A9">
            <w:pPr>
              <w:rPr>
                <w:rFonts w:ascii="Times New Roman" w:hAnsi="Times New Roman" w:cs="Times New Roman"/>
              </w:rPr>
            </w:pPr>
            <w:r>
              <w:rPr>
                <w:rFonts w:ascii="Times New Roman" w:hAnsi="Times New Roman" w:cs="Times New Roman"/>
              </w:rPr>
              <w:t>CONTENUTI</w:t>
            </w:r>
          </w:p>
        </w:tc>
        <w:tc>
          <w:tcPr>
            <w:tcW w:w="1484" w:type="dxa"/>
          </w:tcPr>
          <w:p w:rsidR="002D03BC" w:rsidRDefault="00DA0F16" w:rsidP="007161A9">
            <w:pPr>
              <w:rPr>
                <w:rFonts w:ascii="Times New Roman" w:hAnsi="Times New Roman" w:cs="Times New Roman"/>
              </w:rPr>
            </w:pPr>
            <w:r>
              <w:rPr>
                <w:rFonts w:ascii="Times New Roman" w:hAnsi="Times New Roman" w:cs="Times New Roman"/>
              </w:rPr>
              <w:t xml:space="preserve">Primo </w:t>
            </w:r>
            <w:r w:rsidR="002D03BC">
              <w:rPr>
                <w:rFonts w:ascii="Times New Roman" w:hAnsi="Times New Roman" w:cs="Times New Roman"/>
              </w:rPr>
              <w:t>Quadrimestre</w:t>
            </w:r>
          </w:p>
        </w:tc>
        <w:tc>
          <w:tcPr>
            <w:tcW w:w="1693" w:type="dxa"/>
          </w:tcPr>
          <w:p w:rsidR="002D03BC" w:rsidRDefault="00DA0F16" w:rsidP="00DA0F16">
            <w:pPr>
              <w:rPr>
                <w:rFonts w:ascii="Times New Roman" w:hAnsi="Times New Roman" w:cs="Times New Roman"/>
              </w:rPr>
            </w:pPr>
            <w:r>
              <w:rPr>
                <w:rFonts w:ascii="Times New Roman" w:hAnsi="Times New Roman" w:cs="Times New Roman"/>
              </w:rPr>
              <w:t>Secondo Quadrimestre</w:t>
            </w:r>
            <w:r w:rsidR="002D03BC">
              <w:rPr>
                <w:rFonts w:ascii="Times New Roman" w:hAnsi="Times New Roman" w:cs="Times New Roman"/>
              </w:rPr>
              <w:t xml:space="preserve"> </w:t>
            </w:r>
          </w:p>
        </w:tc>
      </w:tr>
      <w:tr w:rsidR="003E4E6E" w:rsidTr="002D03BC">
        <w:trPr>
          <w:trHeight w:val="546"/>
        </w:trPr>
        <w:tc>
          <w:tcPr>
            <w:tcW w:w="2246" w:type="dxa"/>
            <w:vMerge w:val="restart"/>
          </w:tcPr>
          <w:p w:rsidR="003E4E6E" w:rsidRDefault="003E4E6E" w:rsidP="007161A9">
            <w:pPr>
              <w:rPr>
                <w:rFonts w:ascii="Times New Roman" w:hAnsi="Times New Roman" w:cs="Times New Roman"/>
              </w:rPr>
            </w:pPr>
          </w:p>
          <w:p w:rsidR="003E4E6E" w:rsidRDefault="003E4E6E" w:rsidP="007161A9">
            <w:pPr>
              <w:rPr>
                <w:rFonts w:ascii="Times New Roman" w:hAnsi="Times New Roman" w:cs="Times New Roman"/>
              </w:rPr>
            </w:pPr>
          </w:p>
          <w:p w:rsidR="003E4E6E" w:rsidRDefault="003E4E6E" w:rsidP="007161A9">
            <w:pPr>
              <w:rPr>
                <w:rFonts w:ascii="Times New Roman" w:hAnsi="Times New Roman" w:cs="Times New Roman"/>
              </w:rPr>
            </w:pPr>
          </w:p>
          <w:p w:rsidR="003E4E6E" w:rsidRDefault="003E4E6E" w:rsidP="007161A9">
            <w:pPr>
              <w:rPr>
                <w:rFonts w:ascii="Times New Roman" w:hAnsi="Times New Roman" w:cs="Times New Roman"/>
              </w:rPr>
            </w:pPr>
          </w:p>
          <w:p w:rsidR="003E4E6E" w:rsidRDefault="003E4E6E" w:rsidP="007161A9">
            <w:pPr>
              <w:rPr>
                <w:rFonts w:ascii="Times New Roman" w:hAnsi="Times New Roman" w:cs="Times New Roman"/>
              </w:rPr>
            </w:pPr>
          </w:p>
          <w:p w:rsidR="003E4E6E" w:rsidRDefault="003E4E6E" w:rsidP="007161A9">
            <w:pPr>
              <w:rPr>
                <w:rFonts w:ascii="Times New Roman" w:hAnsi="Times New Roman" w:cs="Times New Roman"/>
              </w:rPr>
            </w:pPr>
          </w:p>
          <w:p w:rsidR="003E4E6E" w:rsidRDefault="003E4E6E" w:rsidP="007161A9">
            <w:pPr>
              <w:rPr>
                <w:rFonts w:ascii="Times New Roman" w:hAnsi="Times New Roman" w:cs="Times New Roman"/>
              </w:rPr>
            </w:pPr>
          </w:p>
          <w:p w:rsidR="003E4E6E" w:rsidRDefault="003E4E6E" w:rsidP="007161A9">
            <w:pPr>
              <w:rPr>
                <w:rFonts w:ascii="Times New Roman" w:hAnsi="Times New Roman" w:cs="Times New Roman"/>
              </w:rPr>
            </w:pPr>
            <w:r>
              <w:rPr>
                <w:rFonts w:ascii="Times New Roman" w:hAnsi="Times New Roman" w:cs="Times New Roman"/>
              </w:rPr>
              <w:t>Organizzazioni internazionali ed Unione Europea</w:t>
            </w:r>
          </w:p>
        </w:tc>
        <w:tc>
          <w:tcPr>
            <w:tcW w:w="2194" w:type="dxa"/>
          </w:tcPr>
          <w:p w:rsidR="003E4E6E" w:rsidRDefault="003E4E6E" w:rsidP="007161A9">
            <w:pPr>
              <w:rPr>
                <w:rFonts w:ascii="Times New Roman" w:hAnsi="Times New Roman" w:cs="Times New Roman"/>
              </w:rPr>
            </w:pPr>
            <w:r>
              <w:rPr>
                <w:rFonts w:ascii="Times New Roman" w:hAnsi="Times New Roman" w:cs="Times New Roman"/>
              </w:rPr>
              <w:t>Inglese</w:t>
            </w:r>
          </w:p>
        </w:tc>
        <w:tc>
          <w:tcPr>
            <w:tcW w:w="2237" w:type="dxa"/>
          </w:tcPr>
          <w:p w:rsidR="003E4E6E" w:rsidRDefault="003E4E6E" w:rsidP="00AD3AA2">
            <w:pPr>
              <w:rPr>
                <w:rFonts w:ascii="Times New Roman" w:hAnsi="Times New Roman" w:cs="Times New Roman"/>
              </w:rPr>
            </w:pPr>
            <w:r>
              <w:rPr>
                <w:rFonts w:ascii="Times New Roman" w:hAnsi="Times New Roman" w:cs="Times New Roman"/>
              </w:rPr>
              <w:t>Brexit: yes or no?</w:t>
            </w:r>
          </w:p>
        </w:tc>
        <w:tc>
          <w:tcPr>
            <w:tcW w:w="1484" w:type="dxa"/>
          </w:tcPr>
          <w:p w:rsidR="003E4E6E" w:rsidRDefault="003E4E6E" w:rsidP="00AD3AA2">
            <w:pPr>
              <w:rPr>
                <w:rFonts w:ascii="Times New Roman" w:hAnsi="Times New Roman" w:cs="Times New Roman"/>
              </w:rPr>
            </w:pPr>
            <w:r>
              <w:rPr>
                <w:rFonts w:ascii="Times New Roman" w:hAnsi="Times New Roman" w:cs="Times New Roman"/>
              </w:rPr>
              <w:t>4 ore</w:t>
            </w:r>
          </w:p>
        </w:tc>
        <w:tc>
          <w:tcPr>
            <w:tcW w:w="1693" w:type="dxa"/>
          </w:tcPr>
          <w:p w:rsidR="003E4E6E" w:rsidRDefault="003E4E6E" w:rsidP="00AD3AA2">
            <w:pPr>
              <w:rPr>
                <w:rFonts w:ascii="Times New Roman" w:hAnsi="Times New Roman" w:cs="Times New Roman"/>
              </w:rPr>
            </w:pPr>
          </w:p>
        </w:tc>
      </w:tr>
      <w:tr w:rsidR="003E4E6E" w:rsidTr="002D03BC">
        <w:trPr>
          <w:trHeight w:val="546"/>
        </w:trPr>
        <w:tc>
          <w:tcPr>
            <w:tcW w:w="2246" w:type="dxa"/>
            <w:vMerge/>
          </w:tcPr>
          <w:p w:rsidR="003E4E6E" w:rsidRDefault="003E4E6E" w:rsidP="007161A9">
            <w:pPr>
              <w:rPr>
                <w:rFonts w:ascii="Times New Roman" w:hAnsi="Times New Roman" w:cs="Times New Roman"/>
              </w:rPr>
            </w:pPr>
          </w:p>
        </w:tc>
        <w:tc>
          <w:tcPr>
            <w:tcW w:w="2194" w:type="dxa"/>
          </w:tcPr>
          <w:p w:rsidR="003E4E6E" w:rsidRDefault="003E4E6E" w:rsidP="007161A9">
            <w:pPr>
              <w:rPr>
                <w:rFonts w:ascii="Times New Roman" w:hAnsi="Times New Roman" w:cs="Times New Roman"/>
              </w:rPr>
            </w:pPr>
            <w:r>
              <w:rPr>
                <w:rFonts w:ascii="Times New Roman" w:hAnsi="Times New Roman" w:cs="Times New Roman"/>
              </w:rPr>
              <w:t>Greco</w:t>
            </w:r>
          </w:p>
        </w:tc>
        <w:tc>
          <w:tcPr>
            <w:tcW w:w="2237" w:type="dxa"/>
          </w:tcPr>
          <w:p w:rsidR="003E4E6E" w:rsidRDefault="003E4E6E" w:rsidP="00AD3AA2">
            <w:pPr>
              <w:rPr>
                <w:rFonts w:ascii="Times New Roman" w:hAnsi="Times New Roman" w:cs="Times New Roman"/>
              </w:rPr>
            </w:pPr>
            <w:r w:rsidRPr="00AD3AA2">
              <w:rPr>
                <w:rFonts w:ascii="Times New Roman" w:hAnsi="Times New Roman" w:cs="Times New Roman"/>
                <w:i/>
              </w:rPr>
              <w:t>Politeiai</w:t>
            </w:r>
            <w:r>
              <w:rPr>
                <w:rFonts w:ascii="Times New Roman" w:hAnsi="Times New Roman" w:cs="Times New Roman"/>
              </w:rPr>
              <w:t xml:space="preserve"> in evoluzione nell’</w:t>
            </w:r>
            <w:r w:rsidRPr="004A0122">
              <w:rPr>
                <w:rFonts w:ascii="Times New Roman" w:hAnsi="Times New Roman" w:cs="Times New Roman"/>
                <w:i/>
              </w:rPr>
              <w:t>anaciclosi</w:t>
            </w:r>
            <w:r>
              <w:rPr>
                <w:rFonts w:ascii="Times New Roman" w:hAnsi="Times New Roman" w:cs="Times New Roman"/>
              </w:rPr>
              <w:t xml:space="preserve"> polibiana. La  delicata natura della democrazia.</w:t>
            </w:r>
          </w:p>
        </w:tc>
        <w:tc>
          <w:tcPr>
            <w:tcW w:w="1484" w:type="dxa"/>
          </w:tcPr>
          <w:p w:rsidR="003E4E6E" w:rsidRDefault="003E4E6E" w:rsidP="00AD3AA2">
            <w:pPr>
              <w:rPr>
                <w:rFonts w:ascii="Times New Roman" w:hAnsi="Times New Roman" w:cs="Times New Roman"/>
              </w:rPr>
            </w:pPr>
          </w:p>
        </w:tc>
        <w:tc>
          <w:tcPr>
            <w:tcW w:w="1693" w:type="dxa"/>
          </w:tcPr>
          <w:p w:rsidR="003E4E6E" w:rsidRDefault="003E4E6E" w:rsidP="00AD3AA2">
            <w:pPr>
              <w:rPr>
                <w:rFonts w:ascii="Times New Roman" w:hAnsi="Times New Roman" w:cs="Times New Roman"/>
              </w:rPr>
            </w:pPr>
            <w:r>
              <w:rPr>
                <w:rFonts w:ascii="Times New Roman" w:hAnsi="Times New Roman" w:cs="Times New Roman"/>
              </w:rPr>
              <w:t xml:space="preserve">2    ore   </w:t>
            </w:r>
          </w:p>
        </w:tc>
      </w:tr>
      <w:tr w:rsidR="003E4E6E" w:rsidTr="002D03BC">
        <w:trPr>
          <w:trHeight w:val="1355"/>
        </w:trPr>
        <w:tc>
          <w:tcPr>
            <w:tcW w:w="2246" w:type="dxa"/>
            <w:vMerge/>
          </w:tcPr>
          <w:p w:rsidR="003E4E6E" w:rsidRDefault="003E4E6E" w:rsidP="007161A9">
            <w:pPr>
              <w:rPr>
                <w:rFonts w:ascii="Times New Roman" w:hAnsi="Times New Roman" w:cs="Times New Roman"/>
              </w:rPr>
            </w:pPr>
          </w:p>
        </w:tc>
        <w:tc>
          <w:tcPr>
            <w:tcW w:w="2194" w:type="dxa"/>
          </w:tcPr>
          <w:p w:rsidR="003E4E6E" w:rsidRDefault="003E4E6E" w:rsidP="007161A9">
            <w:pPr>
              <w:rPr>
                <w:rFonts w:ascii="Times New Roman" w:hAnsi="Times New Roman" w:cs="Times New Roman"/>
              </w:rPr>
            </w:pPr>
            <w:r>
              <w:rPr>
                <w:rFonts w:ascii="Times New Roman" w:hAnsi="Times New Roman" w:cs="Times New Roman"/>
              </w:rPr>
              <w:t>Latino e Italiano</w:t>
            </w:r>
          </w:p>
        </w:tc>
        <w:tc>
          <w:tcPr>
            <w:tcW w:w="2237" w:type="dxa"/>
          </w:tcPr>
          <w:p w:rsidR="003E4E6E" w:rsidRDefault="003E4E6E" w:rsidP="00F258D3">
            <w:pPr>
              <w:rPr>
                <w:rFonts w:ascii="Times New Roman" w:hAnsi="Times New Roman" w:cs="Times New Roman"/>
              </w:rPr>
            </w:pPr>
            <w:r>
              <w:rPr>
                <w:rFonts w:ascii="Times New Roman" w:hAnsi="Times New Roman" w:cs="Times New Roman"/>
              </w:rPr>
              <w:t xml:space="preserve">Il </w:t>
            </w:r>
            <w:r w:rsidRPr="004A0122">
              <w:rPr>
                <w:rFonts w:ascii="Times New Roman" w:hAnsi="Times New Roman" w:cs="Times New Roman"/>
                <w:i/>
              </w:rPr>
              <w:t>civis romanus</w:t>
            </w:r>
            <w:r>
              <w:rPr>
                <w:rFonts w:ascii="Times New Roman" w:hAnsi="Times New Roman" w:cs="Times New Roman"/>
              </w:rPr>
              <w:t xml:space="preserve"> dopo l</w:t>
            </w:r>
            <w:r w:rsidRPr="009C3723">
              <w:rPr>
                <w:rFonts w:ascii="Times New Roman" w:hAnsi="Times New Roman" w:cs="Times New Roman"/>
              </w:rPr>
              <w:t>’Editto di Caracalla del 212 d.C.</w:t>
            </w:r>
            <w:r>
              <w:rPr>
                <w:rFonts w:ascii="Times New Roman" w:hAnsi="Times New Roman" w:cs="Times New Roman"/>
              </w:rPr>
              <w:t xml:space="preserve">. </w:t>
            </w:r>
          </w:p>
          <w:p w:rsidR="003E4E6E" w:rsidRDefault="003E4E6E" w:rsidP="009C3723">
            <w:pPr>
              <w:rPr>
                <w:rFonts w:ascii="Times New Roman" w:hAnsi="Times New Roman" w:cs="Times New Roman"/>
              </w:rPr>
            </w:pPr>
            <w:r w:rsidRPr="004A0122">
              <w:rPr>
                <w:rFonts w:ascii="Times New Roman" w:hAnsi="Times New Roman" w:cs="Times New Roman"/>
                <w:i/>
              </w:rPr>
              <w:t>Ius soli</w:t>
            </w:r>
            <w:r>
              <w:rPr>
                <w:rFonts w:ascii="Times New Roman" w:hAnsi="Times New Roman" w:cs="Times New Roman"/>
              </w:rPr>
              <w:t xml:space="preserve"> e </w:t>
            </w:r>
            <w:r w:rsidRPr="004A0122">
              <w:rPr>
                <w:rFonts w:ascii="Times New Roman" w:hAnsi="Times New Roman" w:cs="Times New Roman"/>
                <w:i/>
              </w:rPr>
              <w:t>ius sanguinis</w:t>
            </w:r>
            <w:r>
              <w:rPr>
                <w:rFonts w:ascii="Times New Roman" w:hAnsi="Times New Roman" w:cs="Times New Roman"/>
              </w:rPr>
              <w:t>. Art.10 della Costituzione</w:t>
            </w:r>
          </w:p>
        </w:tc>
        <w:tc>
          <w:tcPr>
            <w:tcW w:w="1484" w:type="dxa"/>
          </w:tcPr>
          <w:p w:rsidR="003E4E6E" w:rsidRDefault="003E4E6E" w:rsidP="00AD3AA2">
            <w:pPr>
              <w:rPr>
                <w:rFonts w:ascii="Times New Roman" w:hAnsi="Times New Roman" w:cs="Times New Roman"/>
              </w:rPr>
            </w:pPr>
          </w:p>
        </w:tc>
        <w:tc>
          <w:tcPr>
            <w:tcW w:w="1693" w:type="dxa"/>
          </w:tcPr>
          <w:p w:rsidR="003E4E6E" w:rsidRDefault="003E4E6E" w:rsidP="00AD3AA2">
            <w:pPr>
              <w:rPr>
                <w:rFonts w:ascii="Times New Roman" w:hAnsi="Times New Roman" w:cs="Times New Roman"/>
              </w:rPr>
            </w:pPr>
          </w:p>
          <w:p w:rsidR="003E4E6E" w:rsidRDefault="003E4E6E" w:rsidP="00AD3AA2">
            <w:pPr>
              <w:rPr>
                <w:rFonts w:ascii="Times New Roman" w:hAnsi="Times New Roman" w:cs="Times New Roman"/>
              </w:rPr>
            </w:pPr>
          </w:p>
          <w:p w:rsidR="003E4E6E" w:rsidRDefault="003E4E6E" w:rsidP="00AD3AA2">
            <w:pPr>
              <w:rPr>
                <w:rFonts w:ascii="Times New Roman" w:hAnsi="Times New Roman" w:cs="Times New Roman"/>
              </w:rPr>
            </w:pPr>
            <w:r>
              <w:rPr>
                <w:rFonts w:ascii="Times New Roman" w:hAnsi="Times New Roman" w:cs="Times New Roman"/>
              </w:rPr>
              <w:t>5     ore</w:t>
            </w:r>
          </w:p>
        </w:tc>
      </w:tr>
      <w:tr w:rsidR="003E4E6E" w:rsidTr="002D03BC">
        <w:trPr>
          <w:trHeight w:val="135"/>
        </w:trPr>
        <w:tc>
          <w:tcPr>
            <w:tcW w:w="2246" w:type="dxa"/>
            <w:vMerge/>
          </w:tcPr>
          <w:p w:rsidR="003E4E6E" w:rsidRDefault="003E4E6E" w:rsidP="007161A9">
            <w:pPr>
              <w:rPr>
                <w:rFonts w:ascii="Times New Roman" w:hAnsi="Times New Roman" w:cs="Times New Roman"/>
              </w:rPr>
            </w:pPr>
          </w:p>
        </w:tc>
        <w:tc>
          <w:tcPr>
            <w:tcW w:w="2194" w:type="dxa"/>
          </w:tcPr>
          <w:p w:rsidR="003E4E6E" w:rsidRDefault="003E4E6E" w:rsidP="007161A9">
            <w:pPr>
              <w:rPr>
                <w:rFonts w:ascii="Times New Roman" w:hAnsi="Times New Roman" w:cs="Times New Roman"/>
              </w:rPr>
            </w:pPr>
            <w:r>
              <w:rPr>
                <w:rFonts w:ascii="Times New Roman" w:hAnsi="Times New Roman" w:cs="Times New Roman"/>
              </w:rPr>
              <w:t>Storia e Filosofia</w:t>
            </w:r>
          </w:p>
        </w:tc>
        <w:tc>
          <w:tcPr>
            <w:tcW w:w="2237" w:type="dxa"/>
          </w:tcPr>
          <w:p w:rsidR="003E4E6E" w:rsidRDefault="003E4E6E" w:rsidP="00AD3AA2">
            <w:pPr>
              <w:rPr>
                <w:rFonts w:ascii="Times New Roman" w:hAnsi="Times New Roman" w:cs="Times New Roman"/>
              </w:rPr>
            </w:pPr>
            <w:r>
              <w:rPr>
                <w:rFonts w:ascii="Times New Roman" w:hAnsi="Times New Roman" w:cs="Times New Roman"/>
              </w:rPr>
              <w:t>Diritti e doveri dei cittadini: articoli 1-12 della Costituzione</w:t>
            </w:r>
          </w:p>
        </w:tc>
        <w:tc>
          <w:tcPr>
            <w:tcW w:w="1484" w:type="dxa"/>
          </w:tcPr>
          <w:p w:rsidR="003E4E6E" w:rsidRDefault="003E4E6E" w:rsidP="00AD3AA2">
            <w:pPr>
              <w:rPr>
                <w:rFonts w:ascii="Times New Roman" w:hAnsi="Times New Roman" w:cs="Times New Roman"/>
              </w:rPr>
            </w:pPr>
          </w:p>
          <w:p w:rsidR="003E4E6E" w:rsidRDefault="003E4E6E" w:rsidP="00AD3AA2">
            <w:pPr>
              <w:rPr>
                <w:rFonts w:ascii="Times New Roman" w:hAnsi="Times New Roman" w:cs="Times New Roman"/>
              </w:rPr>
            </w:pPr>
            <w:r>
              <w:rPr>
                <w:rFonts w:ascii="Times New Roman" w:hAnsi="Times New Roman" w:cs="Times New Roman"/>
              </w:rPr>
              <w:t>5   ore</w:t>
            </w:r>
          </w:p>
        </w:tc>
        <w:tc>
          <w:tcPr>
            <w:tcW w:w="1693" w:type="dxa"/>
          </w:tcPr>
          <w:p w:rsidR="003E4E6E" w:rsidRDefault="003E4E6E" w:rsidP="00AD3AA2">
            <w:pPr>
              <w:rPr>
                <w:rFonts w:ascii="Times New Roman" w:hAnsi="Times New Roman" w:cs="Times New Roman"/>
              </w:rPr>
            </w:pPr>
          </w:p>
          <w:p w:rsidR="003E4E6E" w:rsidRDefault="003E4E6E" w:rsidP="00AD3AA2">
            <w:pPr>
              <w:rPr>
                <w:rFonts w:ascii="Times New Roman" w:hAnsi="Times New Roman" w:cs="Times New Roman"/>
              </w:rPr>
            </w:pPr>
          </w:p>
        </w:tc>
      </w:tr>
      <w:tr w:rsidR="003E4E6E" w:rsidTr="002D03BC">
        <w:trPr>
          <w:trHeight w:val="135"/>
        </w:trPr>
        <w:tc>
          <w:tcPr>
            <w:tcW w:w="2246" w:type="dxa"/>
            <w:vMerge/>
          </w:tcPr>
          <w:p w:rsidR="003E4E6E" w:rsidRDefault="003E4E6E" w:rsidP="007161A9">
            <w:pPr>
              <w:rPr>
                <w:rFonts w:ascii="Times New Roman" w:hAnsi="Times New Roman" w:cs="Times New Roman"/>
              </w:rPr>
            </w:pPr>
          </w:p>
        </w:tc>
        <w:tc>
          <w:tcPr>
            <w:tcW w:w="2194" w:type="dxa"/>
          </w:tcPr>
          <w:p w:rsidR="003E4E6E" w:rsidRDefault="003E4E6E" w:rsidP="007161A9">
            <w:pPr>
              <w:rPr>
                <w:rFonts w:ascii="Times New Roman" w:hAnsi="Times New Roman" w:cs="Times New Roman"/>
              </w:rPr>
            </w:pPr>
          </w:p>
        </w:tc>
        <w:tc>
          <w:tcPr>
            <w:tcW w:w="2237" w:type="dxa"/>
          </w:tcPr>
          <w:p w:rsidR="003E4E6E" w:rsidRDefault="003E4E6E" w:rsidP="00AD3AA2">
            <w:pPr>
              <w:rPr>
                <w:rFonts w:ascii="Times New Roman" w:hAnsi="Times New Roman" w:cs="Times New Roman"/>
              </w:rPr>
            </w:pPr>
            <w:r>
              <w:rPr>
                <w:rFonts w:ascii="Times New Roman" w:hAnsi="Times New Roman" w:cs="Times New Roman"/>
              </w:rPr>
              <w:t>L’ordinamento dello Stato, i principi cardine, le grandi battaglie della Costituente: la laicità dello Stato</w:t>
            </w:r>
          </w:p>
        </w:tc>
        <w:tc>
          <w:tcPr>
            <w:tcW w:w="1484" w:type="dxa"/>
          </w:tcPr>
          <w:p w:rsidR="003E4E6E" w:rsidRDefault="003E4E6E" w:rsidP="00AD3AA2">
            <w:pPr>
              <w:rPr>
                <w:rFonts w:ascii="Times New Roman" w:hAnsi="Times New Roman" w:cs="Times New Roman"/>
              </w:rPr>
            </w:pPr>
          </w:p>
          <w:p w:rsidR="003E4E6E" w:rsidRDefault="003E4E6E" w:rsidP="00AD3AA2">
            <w:pPr>
              <w:rPr>
                <w:rFonts w:ascii="Times New Roman" w:hAnsi="Times New Roman" w:cs="Times New Roman"/>
              </w:rPr>
            </w:pPr>
          </w:p>
        </w:tc>
        <w:tc>
          <w:tcPr>
            <w:tcW w:w="1693" w:type="dxa"/>
          </w:tcPr>
          <w:p w:rsidR="003E4E6E" w:rsidRDefault="003E4E6E" w:rsidP="00AD3AA2">
            <w:pPr>
              <w:rPr>
                <w:rFonts w:ascii="Times New Roman" w:hAnsi="Times New Roman" w:cs="Times New Roman"/>
              </w:rPr>
            </w:pPr>
          </w:p>
          <w:p w:rsidR="003E4E6E" w:rsidRDefault="003E4E6E" w:rsidP="00AD3AA2">
            <w:pPr>
              <w:rPr>
                <w:rFonts w:ascii="Times New Roman" w:hAnsi="Times New Roman" w:cs="Times New Roman"/>
              </w:rPr>
            </w:pPr>
            <w:r>
              <w:rPr>
                <w:rFonts w:ascii="Times New Roman" w:hAnsi="Times New Roman" w:cs="Times New Roman"/>
              </w:rPr>
              <w:t>5   ore</w:t>
            </w:r>
          </w:p>
        </w:tc>
      </w:tr>
      <w:tr w:rsidR="003E4E6E" w:rsidTr="002D03BC">
        <w:trPr>
          <w:trHeight w:val="148"/>
        </w:trPr>
        <w:tc>
          <w:tcPr>
            <w:tcW w:w="2246" w:type="dxa"/>
            <w:vMerge/>
          </w:tcPr>
          <w:p w:rsidR="003E4E6E" w:rsidRDefault="003E4E6E" w:rsidP="007161A9">
            <w:pPr>
              <w:rPr>
                <w:rFonts w:ascii="Times New Roman" w:hAnsi="Times New Roman" w:cs="Times New Roman"/>
              </w:rPr>
            </w:pPr>
          </w:p>
        </w:tc>
        <w:tc>
          <w:tcPr>
            <w:tcW w:w="2194" w:type="dxa"/>
          </w:tcPr>
          <w:p w:rsidR="003E4E6E" w:rsidRDefault="003E4E6E" w:rsidP="00336798">
            <w:pPr>
              <w:rPr>
                <w:rFonts w:ascii="Times New Roman" w:hAnsi="Times New Roman" w:cs="Times New Roman"/>
              </w:rPr>
            </w:pPr>
            <w:r>
              <w:rPr>
                <w:rFonts w:ascii="Times New Roman" w:hAnsi="Times New Roman" w:cs="Times New Roman"/>
              </w:rPr>
              <w:t>Greco</w:t>
            </w:r>
          </w:p>
        </w:tc>
        <w:tc>
          <w:tcPr>
            <w:tcW w:w="2237" w:type="dxa"/>
          </w:tcPr>
          <w:p w:rsidR="003E4E6E" w:rsidRDefault="003E4E6E" w:rsidP="007161A9">
            <w:pPr>
              <w:rPr>
                <w:rFonts w:ascii="Times New Roman" w:hAnsi="Times New Roman" w:cs="Times New Roman"/>
              </w:rPr>
            </w:pPr>
            <w:r w:rsidRPr="00AD3AA2">
              <w:rPr>
                <w:rFonts w:ascii="Times New Roman" w:hAnsi="Times New Roman" w:cs="Times New Roman"/>
                <w:i/>
              </w:rPr>
              <w:t>Mouseion</w:t>
            </w:r>
            <w:r>
              <w:rPr>
                <w:rFonts w:ascii="Times New Roman" w:hAnsi="Times New Roman" w:cs="Times New Roman"/>
              </w:rPr>
              <w:t xml:space="preserve"> e </w:t>
            </w:r>
            <w:r w:rsidRPr="00AD3AA2">
              <w:rPr>
                <w:rFonts w:ascii="Times New Roman" w:hAnsi="Times New Roman" w:cs="Times New Roman"/>
                <w:i/>
              </w:rPr>
              <w:t>Bibliotheca</w:t>
            </w:r>
            <w:r>
              <w:rPr>
                <w:rFonts w:ascii="Times New Roman" w:hAnsi="Times New Roman" w:cs="Times New Roman"/>
              </w:rPr>
              <w:t xml:space="preserve"> Conservazione trasmissione dei </w:t>
            </w:r>
            <w:r>
              <w:rPr>
                <w:rFonts w:ascii="Times New Roman" w:hAnsi="Times New Roman" w:cs="Times New Roman"/>
              </w:rPr>
              <w:lastRenderedPageBreak/>
              <w:t>beni librari dall’antichità ad oggi.</w:t>
            </w:r>
          </w:p>
        </w:tc>
        <w:tc>
          <w:tcPr>
            <w:tcW w:w="1484" w:type="dxa"/>
          </w:tcPr>
          <w:p w:rsidR="003E4E6E" w:rsidRDefault="003E4E6E" w:rsidP="007161A9">
            <w:pPr>
              <w:rPr>
                <w:rFonts w:ascii="Times New Roman" w:hAnsi="Times New Roman" w:cs="Times New Roman"/>
              </w:rPr>
            </w:pPr>
            <w:r>
              <w:rPr>
                <w:rFonts w:ascii="Times New Roman" w:hAnsi="Times New Roman" w:cs="Times New Roman"/>
              </w:rPr>
              <w:lastRenderedPageBreak/>
              <w:t>2   ore</w:t>
            </w:r>
          </w:p>
          <w:p w:rsidR="003E4E6E" w:rsidRDefault="003E4E6E" w:rsidP="007161A9">
            <w:pPr>
              <w:rPr>
                <w:rFonts w:ascii="Times New Roman" w:hAnsi="Times New Roman" w:cs="Times New Roman"/>
              </w:rPr>
            </w:pPr>
          </w:p>
        </w:tc>
        <w:tc>
          <w:tcPr>
            <w:tcW w:w="1693" w:type="dxa"/>
          </w:tcPr>
          <w:p w:rsidR="003E4E6E" w:rsidRDefault="003E4E6E" w:rsidP="007161A9">
            <w:pPr>
              <w:rPr>
                <w:rFonts w:ascii="Times New Roman" w:hAnsi="Times New Roman" w:cs="Times New Roman"/>
              </w:rPr>
            </w:pPr>
          </w:p>
          <w:p w:rsidR="003E4E6E" w:rsidRDefault="003E4E6E" w:rsidP="007161A9">
            <w:pPr>
              <w:rPr>
                <w:rFonts w:ascii="Times New Roman" w:hAnsi="Times New Roman" w:cs="Times New Roman"/>
              </w:rPr>
            </w:pPr>
          </w:p>
          <w:p w:rsidR="003E4E6E" w:rsidRPr="00FE6981" w:rsidRDefault="003E4E6E" w:rsidP="007161A9">
            <w:pPr>
              <w:rPr>
                <w:rFonts w:ascii="Times New Roman" w:hAnsi="Times New Roman" w:cs="Times New Roman"/>
              </w:rPr>
            </w:pPr>
          </w:p>
        </w:tc>
      </w:tr>
      <w:tr w:rsidR="003E4E6E" w:rsidTr="002D03BC">
        <w:trPr>
          <w:trHeight w:val="144"/>
        </w:trPr>
        <w:tc>
          <w:tcPr>
            <w:tcW w:w="2246" w:type="dxa"/>
            <w:vMerge/>
          </w:tcPr>
          <w:p w:rsidR="003E4E6E" w:rsidRDefault="003E4E6E" w:rsidP="007161A9">
            <w:pPr>
              <w:rPr>
                <w:rFonts w:ascii="Times New Roman" w:hAnsi="Times New Roman" w:cs="Times New Roman"/>
              </w:rPr>
            </w:pPr>
          </w:p>
        </w:tc>
        <w:tc>
          <w:tcPr>
            <w:tcW w:w="2194" w:type="dxa"/>
          </w:tcPr>
          <w:p w:rsidR="003E4E6E" w:rsidRDefault="003E4E6E" w:rsidP="007161A9">
            <w:pPr>
              <w:rPr>
                <w:rFonts w:ascii="Times New Roman" w:hAnsi="Times New Roman" w:cs="Times New Roman"/>
              </w:rPr>
            </w:pPr>
            <w:r>
              <w:rPr>
                <w:rFonts w:ascii="Times New Roman" w:hAnsi="Times New Roman" w:cs="Times New Roman"/>
              </w:rPr>
              <w:t>Storia dell’Arte</w:t>
            </w:r>
          </w:p>
        </w:tc>
        <w:tc>
          <w:tcPr>
            <w:tcW w:w="2237" w:type="dxa"/>
          </w:tcPr>
          <w:p w:rsidR="002C3DCF" w:rsidRDefault="00DA5110" w:rsidP="007161A9">
            <w:pPr>
              <w:rPr>
                <w:rFonts w:ascii="Times New Roman" w:hAnsi="Times New Roman" w:cs="Times New Roman"/>
              </w:rPr>
            </w:pPr>
            <w:r>
              <w:rPr>
                <w:rFonts w:ascii="Times New Roman" w:hAnsi="Times New Roman" w:cs="Times New Roman"/>
              </w:rPr>
              <w:t xml:space="preserve">Patrimonio </w:t>
            </w:r>
            <w:r w:rsidR="002C3DCF">
              <w:rPr>
                <w:rFonts w:ascii="Times New Roman" w:hAnsi="Times New Roman" w:cs="Times New Roman"/>
              </w:rPr>
              <w:t>UNESCO</w:t>
            </w:r>
          </w:p>
          <w:p w:rsidR="003E4E6E" w:rsidRDefault="003E4E6E" w:rsidP="007161A9">
            <w:pPr>
              <w:rPr>
                <w:rFonts w:ascii="Times New Roman" w:hAnsi="Times New Roman" w:cs="Times New Roman"/>
              </w:rPr>
            </w:pPr>
            <w:r>
              <w:rPr>
                <w:rFonts w:ascii="Times New Roman" w:hAnsi="Times New Roman" w:cs="Times New Roman"/>
              </w:rPr>
              <w:t>Evoluzione storica della tutela legislativa dei Beni Culturali.</w:t>
            </w:r>
          </w:p>
          <w:p w:rsidR="003E4E6E" w:rsidRPr="00336798" w:rsidRDefault="003E4E6E" w:rsidP="007161A9">
            <w:pPr>
              <w:rPr>
                <w:rFonts w:ascii="Times New Roman" w:hAnsi="Times New Roman" w:cs="Times New Roman"/>
              </w:rPr>
            </w:pPr>
          </w:p>
        </w:tc>
        <w:tc>
          <w:tcPr>
            <w:tcW w:w="1484" w:type="dxa"/>
          </w:tcPr>
          <w:p w:rsidR="003E4E6E" w:rsidRDefault="003E4E6E" w:rsidP="007161A9">
            <w:pPr>
              <w:rPr>
                <w:rFonts w:ascii="Times New Roman" w:hAnsi="Times New Roman" w:cs="Times New Roman"/>
              </w:rPr>
            </w:pPr>
          </w:p>
          <w:p w:rsidR="003E4E6E" w:rsidRDefault="003E4E6E" w:rsidP="007161A9">
            <w:pPr>
              <w:rPr>
                <w:rFonts w:ascii="Times New Roman" w:hAnsi="Times New Roman" w:cs="Times New Roman"/>
              </w:rPr>
            </w:pPr>
          </w:p>
        </w:tc>
        <w:tc>
          <w:tcPr>
            <w:tcW w:w="1693" w:type="dxa"/>
          </w:tcPr>
          <w:p w:rsidR="003E4E6E" w:rsidRDefault="003E4E6E" w:rsidP="007161A9">
            <w:pPr>
              <w:rPr>
                <w:rFonts w:ascii="Times New Roman" w:hAnsi="Times New Roman" w:cs="Times New Roman"/>
              </w:rPr>
            </w:pPr>
            <w:r>
              <w:rPr>
                <w:rFonts w:ascii="Times New Roman" w:hAnsi="Times New Roman" w:cs="Times New Roman"/>
              </w:rPr>
              <w:t xml:space="preserve">3     ore </w:t>
            </w:r>
          </w:p>
        </w:tc>
      </w:tr>
      <w:tr w:rsidR="003E4E6E" w:rsidTr="002D03BC">
        <w:trPr>
          <w:trHeight w:val="144"/>
        </w:trPr>
        <w:tc>
          <w:tcPr>
            <w:tcW w:w="2246" w:type="dxa"/>
            <w:vMerge/>
          </w:tcPr>
          <w:p w:rsidR="003E4E6E" w:rsidRDefault="003E4E6E" w:rsidP="007161A9">
            <w:pPr>
              <w:rPr>
                <w:rFonts w:ascii="Times New Roman" w:hAnsi="Times New Roman" w:cs="Times New Roman"/>
              </w:rPr>
            </w:pPr>
          </w:p>
        </w:tc>
        <w:tc>
          <w:tcPr>
            <w:tcW w:w="2194" w:type="dxa"/>
          </w:tcPr>
          <w:p w:rsidR="003E4E6E" w:rsidRDefault="003E4E6E" w:rsidP="007161A9">
            <w:pPr>
              <w:rPr>
                <w:rFonts w:ascii="Times New Roman" w:hAnsi="Times New Roman" w:cs="Times New Roman"/>
              </w:rPr>
            </w:pPr>
            <w:r>
              <w:rPr>
                <w:rFonts w:ascii="Times New Roman" w:hAnsi="Times New Roman" w:cs="Times New Roman"/>
              </w:rPr>
              <w:t>Religione cattolica</w:t>
            </w:r>
          </w:p>
        </w:tc>
        <w:tc>
          <w:tcPr>
            <w:tcW w:w="2237" w:type="dxa"/>
          </w:tcPr>
          <w:p w:rsidR="003E4E6E" w:rsidRPr="00841760" w:rsidRDefault="003E4E6E" w:rsidP="007161A9">
            <w:pPr>
              <w:rPr>
                <w:rFonts w:ascii="Times New Roman" w:hAnsi="Times New Roman" w:cs="Times New Roman"/>
              </w:rPr>
            </w:pPr>
            <w:r>
              <w:rPr>
                <w:rFonts w:ascii="Times New Roman" w:hAnsi="Times New Roman" w:cs="Times New Roman"/>
              </w:rPr>
              <w:t xml:space="preserve">Fratellanza e solidarietà: l’Enciclica </w:t>
            </w:r>
            <w:r w:rsidRPr="00841760">
              <w:rPr>
                <w:rFonts w:ascii="Times New Roman" w:hAnsi="Times New Roman" w:cs="Times New Roman"/>
                <w:i/>
              </w:rPr>
              <w:t>Fratelli Tutti</w:t>
            </w:r>
          </w:p>
        </w:tc>
        <w:tc>
          <w:tcPr>
            <w:tcW w:w="1484" w:type="dxa"/>
          </w:tcPr>
          <w:p w:rsidR="003E4E6E" w:rsidRDefault="003E4E6E" w:rsidP="007161A9">
            <w:pPr>
              <w:rPr>
                <w:rFonts w:ascii="Times New Roman" w:hAnsi="Times New Roman" w:cs="Times New Roman"/>
              </w:rPr>
            </w:pPr>
          </w:p>
          <w:p w:rsidR="003E4E6E" w:rsidRDefault="003E4E6E" w:rsidP="007161A9">
            <w:pPr>
              <w:rPr>
                <w:rFonts w:ascii="Times New Roman" w:hAnsi="Times New Roman" w:cs="Times New Roman"/>
              </w:rPr>
            </w:pPr>
          </w:p>
        </w:tc>
        <w:tc>
          <w:tcPr>
            <w:tcW w:w="1693" w:type="dxa"/>
          </w:tcPr>
          <w:p w:rsidR="003E4E6E" w:rsidRDefault="003E4E6E" w:rsidP="007161A9">
            <w:pPr>
              <w:rPr>
                <w:rFonts w:ascii="Times New Roman" w:hAnsi="Times New Roman" w:cs="Times New Roman"/>
              </w:rPr>
            </w:pPr>
            <w:r>
              <w:rPr>
                <w:rFonts w:ascii="Times New Roman" w:hAnsi="Times New Roman" w:cs="Times New Roman"/>
              </w:rPr>
              <w:t>2      ore</w:t>
            </w:r>
          </w:p>
        </w:tc>
      </w:tr>
      <w:tr w:rsidR="003E4E6E" w:rsidTr="002D03BC">
        <w:trPr>
          <w:trHeight w:val="144"/>
        </w:trPr>
        <w:tc>
          <w:tcPr>
            <w:tcW w:w="2246" w:type="dxa"/>
            <w:vMerge/>
          </w:tcPr>
          <w:p w:rsidR="003E4E6E" w:rsidRDefault="003E4E6E" w:rsidP="007161A9">
            <w:pPr>
              <w:rPr>
                <w:rFonts w:ascii="Times New Roman" w:hAnsi="Times New Roman" w:cs="Times New Roman"/>
              </w:rPr>
            </w:pPr>
          </w:p>
        </w:tc>
        <w:tc>
          <w:tcPr>
            <w:tcW w:w="2194" w:type="dxa"/>
          </w:tcPr>
          <w:p w:rsidR="003E4E6E" w:rsidRDefault="003E4E6E" w:rsidP="007161A9">
            <w:pPr>
              <w:rPr>
                <w:rFonts w:ascii="Times New Roman" w:hAnsi="Times New Roman" w:cs="Times New Roman"/>
              </w:rPr>
            </w:pPr>
            <w:r>
              <w:rPr>
                <w:rFonts w:ascii="Times New Roman" w:hAnsi="Times New Roman" w:cs="Times New Roman"/>
              </w:rPr>
              <w:t>Scienze naturali</w:t>
            </w:r>
          </w:p>
        </w:tc>
        <w:tc>
          <w:tcPr>
            <w:tcW w:w="2237" w:type="dxa"/>
          </w:tcPr>
          <w:p w:rsidR="003E4E6E" w:rsidRDefault="003E4E6E" w:rsidP="007161A9">
            <w:pPr>
              <w:rPr>
                <w:rFonts w:ascii="Times New Roman" w:hAnsi="Times New Roman" w:cs="Times New Roman"/>
              </w:rPr>
            </w:pPr>
            <w:r>
              <w:rPr>
                <w:rFonts w:ascii="Times New Roman" w:hAnsi="Times New Roman" w:cs="Times New Roman"/>
              </w:rPr>
              <w:t>UNEP</w:t>
            </w:r>
            <w:r w:rsidR="00126BE5">
              <w:rPr>
                <w:rFonts w:ascii="Times New Roman" w:hAnsi="Times New Roman" w:cs="Times New Roman"/>
              </w:rPr>
              <w:t>:</w:t>
            </w:r>
          </w:p>
          <w:p w:rsidR="00126BE5" w:rsidRPr="00BE51B6" w:rsidRDefault="00126BE5" w:rsidP="007161A9">
            <w:pPr>
              <w:rPr>
                <w:rFonts w:ascii="Times New Roman" w:hAnsi="Times New Roman" w:cs="Times New Roman"/>
              </w:rPr>
            </w:pPr>
            <w:r>
              <w:rPr>
                <w:rFonts w:ascii="Times New Roman" w:hAnsi="Times New Roman" w:cs="Times New Roman"/>
              </w:rPr>
              <w:t>United Nations Environment Programme</w:t>
            </w:r>
          </w:p>
        </w:tc>
        <w:tc>
          <w:tcPr>
            <w:tcW w:w="1484" w:type="dxa"/>
          </w:tcPr>
          <w:p w:rsidR="003E4E6E" w:rsidRDefault="003E4E6E" w:rsidP="007161A9">
            <w:pPr>
              <w:rPr>
                <w:rFonts w:ascii="Times New Roman" w:hAnsi="Times New Roman" w:cs="Times New Roman"/>
              </w:rPr>
            </w:pPr>
          </w:p>
          <w:p w:rsidR="003E4E6E" w:rsidRDefault="003E4E6E" w:rsidP="007161A9">
            <w:pPr>
              <w:rPr>
                <w:rFonts w:ascii="Times New Roman" w:hAnsi="Times New Roman" w:cs="Times New Roman"/>
              </w:rPr>
            </w:pPr>
          </w:p>
        </w:tc>
        <w:tc>
          <w:tcPr>
            <w:tcW w:w="1693" w:type="dxa"/>
          </w:tcPr>
          <w:p w:rsidR="003E4E6E" w:rsidRDefault="003E4E6E" w:rsidP="007161A9">
            <w:pPr>
              <w:rPr>
                <w:rFonts w:ascii="Times New Roman" w:hAnsi="Times New Roman" w:cs="Times New Roman"/>
              </w:rPr>
            </w:pPr>
            <w:r>
              <w:rPr>
                <w:rFonts w:ascii="Times New Roman" w:hAnsi="Times New Roman" w:cs="Times New Roman"/>
              </w:rPr>
              <w:t>2      ore</w:t>
            </w:r>
          </w:p>
        </w:tc>
      </w:tr>
      <w:tr w:rsidR="002D03BC" w:rsidTr="002D03BC">
        <w:tc>
          <w:tcPr>
            <w:tcW w:w="2246" w:type="dxa"/>
          </w:tcPr>
          <w:p w:rsidR="002D03BC" w:rsidRDefault="002D03BC" w:rsidP="002955CD">
            <w:pPr>
              <w:rPr>
                <w:rFonts w:ascii="Times New Roman" w:hAnsi="Times New Roman" w:cs="Times New Roman"/>
              </w:rPr>
            </w:pPr>
            <w:r>
              <w:rPr>
                <w:rFonts w:ascii="Times New Roman" w:hAnsi="Times New Roman" w:cs="Times New Roman"/>
              </w:rPr>
              <w:t>Educazione alla cittadinanza digitale</w:t>
            </w:r>
          </w:p>
        </w:tc>
        <w:tc>
          <w:tcPr>
            <w:tcW w:w="2194" w:type="dxa"/>
          </w:tcPr>
          <w:p w:rsidR="002D03BC" w:rsidRDefault="002D03BC" w:rsidP="007161A9">
            <w:pPr>
              <w:rPr>
                <w:rFonts w:ascii="Times New Roman" w:hAnsi="Times New Roman" w:cs="Times New Roman"/>
              </w:rPr>
            </w:pPr>
            <w:r>
              <w:rPr>
                <w:rFonts w:ascii="Times New Roman" w:hAnsi="Times New Roman" w:cs="Times New Roman"/>
              </w:rPr>
              <w:t>Matematica</w:t>
            </w:r>
          </w:p>
        </w:tc>
        <w:tc>
          <w:tcPr>
            <w:tcW w:w="2237" w:type="dxa"/>
          </w:tcPr>
          <w:p w:rsidR="002D03BC" w:rsidRDefault="002D03BC" w:rsidP="007161A9">
            <w:pPr>
              <w:rPr>
                <w:rFonts w:ascii="Times New Roman" w:hAnsi="Times New Roman" w:cs="Times New Roman"/>
              </w:rPr>
            </w:pPr>
            <w:r>
              <w:rPr>
                <w:rFonts w:ascii="Times New Roman" w:hAnsi="Times New Roman" w:cs="Times New Roman"/>
              </w:rPr>
              <w:t xml:space="preserve">L’identità digitale: </w:t>
            </w:r>
          </w:p>
          <w:p w:rsidR="002D03BC" w:rsidRDefault="002D03BC" w:rsidP="007161A9">
            <w:pPr>
              <w:rPr>
                <w:rFonts w:ascii="Times New Roman" w:hAnsi="Times New Roman" w:cs="Times New Roman"/>
              </w:rPr>
            </w:pPr>
            <w:r>
              <w:rPr>
                <w:rFonts w:ascii="Times New Roman" w:hAnsi="Times New Roman" w:cs="Times New Roman"/>
              </w:rPr>
              <w:t>lo SPID</w:t>
            </w:r>
          </w:p>
          <w:p w:rsidR="002D03BC" w:rsidRDefault="002D03BC" w:rsidP="007161A9">
            <w:pPr>
              <w:rPr>
                <w:rFonts w:ascii="Times New Roman" w:hAnsi="Times New Roman" w:cs="Times New Roman"/>
              </w:rPr>
            </w:pPr>
            <w:r>
              <w:rPr>
                <w:rFonts w:ascii="Times New Roman" w:hAnsi="Times New Roman" w:cs="Times New Roman"/>
              </w:rPr>
              <w:t>Calcolo combinatorio: permutazioni, disposizioni.</w:t>
            </w:r>
          </w:p>
        </w:tc>
        <w:tc>
          <w:tcPr>
            <w:tcW w:w="1484" w:type="dxa"/>
          </w:tcPr>
          <w:p w:rsidR="002D03BC" w:rsidRDefault="009517A0" w:rsidP="007161A9">
            <w:pPr>
              <w:rPr>
                <w:rFonts w:ascii="Times New Roman" w:hAnsi="Times New Roman" w:cs="Times New Roman"/>
              </w:rPr>
            </w:pPr>
            <w:r>
              <w:rPr>
                <w:rFonts w:ascii="Times New Roman" w:hAnsi="Times New Roman" w:cs="Times New Roman"/>
              </w:rPr>
              <w:t>3      ore</w:t>
            </w:r>
          </w:p>
        </w:tc>
        <w:tc>
          <w:tcPr>
            <w:tcW w:w="1693" w:type="dxa"/>
          </w:tcPr>
          <w:p w:rsidR="002D03BC" w:rsidRDefault="002D03BC" w:rsidP="007161A9">
            <w:pPr>
              <w:rPr>
                <w:rFonts w:ascii="Times New Roman" w:hAnsi="Times New Roman" w:cs="Times New Roman"/>
              </w:rPr>
            </w:pPr>
          </w:p>
        </w:tc>
      </w:tr>
      <w:tr w:rsidR="002D03BC" w:rsidTr="002D03BC">
        <w:tc>
          <w:tcPr>
            <w:tcW w:w="2246" w:type="dxa"/>
          </w:tcPr>
          <w:p w:rsidR="002D03BC" w:rsidRDefault="002D03BC" w:rsidP="007161A9">
            <w:pPr>
              <w:rPr>
                <w:rFonts w:ascii="Times New Roman" w:hAnsi="Times New Roman" w:cs="Times New Roman"/>
              </w:rPr>
            </w:pPr>
          </w:p>
        </w:tc>
        <w:tc>
          <w:tcPr>
            <w:tcW w:w="2194" w:type="dxa"/>
          </w:tcPr>
          <w:p w:rsidR="002D03BC" w:rsidRDefault="002D03BC" w:rsidP="007161A9">
            <w:pPr>
              <w:rPr>
                <w:rFonts w:ascii="Times New Roman" w:hAnsi="Times New Roman" w:cs="Times New Roman"/>
              </w:rPr>
            </w:pPr>
          </w:p>
        </w:tc>
        <w:tc>
          <w:tcPr>
            <w:tcW w:w="2237" w:type="dxa"/>
          </w:tcPr>
          <w:p w:rsidR="002D03BC" w:rsidRDefault="002D03BC" w:rsidP="007161A9">
            <w:pPr>
              <w:rPr>
                <w:rFonts w:ascii="Times New Roman" w:hAnsi="Times New Roman" w:cs="Times New Roman"/>
              </w:rPr>
            </w:pPr>
            <w:r>
              <w:rPr>
                <w:rFonts w:ascii="Times New Roman" w:hAnsi="Times New Roman" w:cs="Times New Roman"/>
              </w:rPr>
              <w:t>TOTALE</w:t>
            </w:r>
            <w:r w:rsidR="009517A0">
              <w:rPr>
                <w:rFonts w:ascii="Times New Roman" w:hAnsi="Times New Roman" w:cs="Times New Roman"/>
              </w:rPr>
              <w:t xml:space="preserve">  ORE</w:t>
            </w:r>
          </w:p>
        </w:tc>
        <w:tc>
          <w:tcPr>
            <w:tcW w:w="1484" w:type="dxa"/>
          </w:tcPr>
          <w:p w:rsidR="002D03BC" w:rsidRDefault="009517A0" w:rsidP="007161A9">
            <w:pPr>
              <w:rPr>
                <w:rFonts w:ascii="Times New Roman" w:hAnsi="Times New Roman" w:cs="Times New Roman"/>
              </w:rPr>
            </w:pPr>
            <w:r>
              <w:rPr>
                <w:rFonts w:ascii="Times New Roman" w:hAnsi="Times New Roman" w:cs="Times New Roman"/>
              </w:rPr>
              <w:t xml:space="preserve">14  </w:t>
            </w:r>
          </w:p>
        </w:tc>
        <w:tc>
          <w:tcPr>
            <w:tcW w:w="1693" w:type="dxa"/>
          </w:tcPr>
          <w:p w:rsidR="002D03BC" w:rsidRDefault="009517A0" w:rsidP="007161A9">
            <w:pPr>
              <w:rPr>
                <w:rFonts w:ascii="Times New Roman" w:hAnsi="Times New Roman" w:cs="Times New Roman"/>
              </w:rPr>
            </w:pPr>
            <w:r>
              <w:rPr>
                <w:rFonts w:ascii="Times New Roman" w:hAnsi="Times New Roman" w:cs="Times New Roman"/>
              </w:rPr>
              <w:t>19</w:t>
            </w:r>
          </w:p>
        </w:tc>
      </w:tr>
    </w:tbl>
    <w:p w:rsidR="00043353" w:rsidRDefault="00043353" w:rsidP="007161A9">
      <w:pPr>
        <w:rPr>
          <w:rFonts w:ascii="Times New Roman" w:hAnsi="Times New Roman" w:cs="Times New Roman"/>
        </w:rPr>
      </w:pPr>
    </w:p>
    <w:p w:rsidR="008A4E0E" w:rsidRDefault="008A4E0E" w:rsidP="004853E6">
      <w:pPr>
        <w:pStyle w:val="NormaleWeb"/>
      </w:pPr>
    </w:p>
    <w:p w:rsidR="004479EE" w:rsidRDefault="004479EE" w:rsidP="004853E6">
      <w:pPr>
        <w:pStyle w:val="NormaleWeb"/>
      </w:pPr>
    </w:p>
    <w:p w:rsidR="004479EE" w:rsidRDefault="004479EE" w:rsidP="004853E6">
      <w:pPr>
        <w:pStyle w:val="NormaleWeb"/>
      </w:pPr>
    </w:p>
    <w:p w:rsidR="004479EE" w:rsidRDefault="004479EE" w:rsidP="004853E6">
      <w:pPr>
        <w:pStyle w:val="NormaleWeb"/>
      </w:pPr>
    </w:p>
    <w:p w:rsidR="004479EE" w:rsidRDefault="004479EE" w:rsidP="004853E6">
      <w:pPr>
        <w:pStyle w:val="NormaleWeb"/>
      </w:pPr>
    </w:p>
    <w:p w:rsidR="008855E6" w:rsidRDefault="008855E6" w:rsidP="004853E6">
      <w:pPr>
        <w:pStyle w:val="NormaleWeb"/>
      </w:pPr>
    </w:p>
    <w:p w:rsidR="008855E6" w:rsidRPr="00250053" w:rsidRDefault="008855E6" w:rsidP="004853E6">
      <w:pPr>
        <w:pStyle w:val="NormaleWeb"/>
      </w:pPr>
    </w:p>
    <w:p w:rsidR="003F2F5B" w:rsidRPr="00723E6C" w:rsidRDefault="00D60422" w:rsidP="004853E6">
      <w:pPr>
        <w:pStyle w:val="Paragrafoelenco"/>
        <w:spacing w:after="0"/>
        <w:ind w:left="0"/>
        <w:jc w:val="both"/>
        <w:rPr>
          <w:rFonts w:ascii="Times New Roman" w:hAnsi="Times New Roman"/>
          <w:b/>
          <w:bCs/>
          <w:i/>
          <w:color w:val="C00000"/>
          <w:sz w:val="36"/>
          <w:szCs w:val="36"/>
        </w:rPr>
      </w:pPr>
      <w:r>
        <w:rPr>
          <w:b/>
          <w:i/>
          <w:noProof/>
          <w:color w:val="C0504D" w:themeColor="accent2"/>
          <w:sz w:val="48"/>
          <w:szCs w:val="48"/>
        </w:rPr>
        <w:pict>
          <v:group id="_x0000_s1032" style="position:absolute;left:0;text-align:left;margin-left:-16.95pt;margin-top:-4.2pt;width:500.25pt;height:31.5pt;z-index:25170329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">
            <v:shape id="AutoShape 8" o:spid="_x0000_s1034"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" strokecolor="#c0504d" strokeweight="5pt"/>
            <v:shape id="AutoShape 9" o:spid="_x0000_s1033"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" strokecolor="#c0504d" strokeweight="1pt"/>
          </v:group>
        </w:pict>
      </w:r>
      <w:r w:rsidR="0028577B" w:rsidRPr="00723E6C">
        <w:rPr>
          <w:rFonts w:ascii="Times New Roman" w:hAnsi="Times New Roman"/>
          <w:b/>
          <w:bCs/>
          <w:i/>
          <w:color w:val="C00000"/>
          <w:sz w:val="36"/>
          <w:szCs w:val="36"/>
        </w:rPr>
        <w:t>8.</w:t>
      </w:r>
      <w:r w:rsidR="003F2F5B" w:rsidRPr="00723E6C">
        <w:rPr>
          <w:rFonts w:ascii="Times New Roman" w:hAnsi="Times New Roman"/>
          <w:b/>
          <w:bCs/>
          <w:i/>
          <w:color w:val="C00000"/>
          <w:sz w:val="36"/>
          <w:szCs w:val="36"/>
        </w:rPr>
        <w:t>METODI e TECNICHE di INSEGNAMENTO</w:t>
      </w:r>
    </w:p>
    <w:tbl>
      <w:tblPr>
        <w:tblpPr w:leftFromText="142" w:rightFromText="142" w:vertAnchor="text" w:horzAnchor="page" w:tblpXSpec="center" w:tblpY="370"/>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851"/>
        <w:gridCol w:w="708"/>
        <w:gridCol w:w="1021"/>
        <w:gridCol w:w="851"/>
        <w:gridCol w:w="822"/>
        <w:gridCol w:w="708"/>
        <w:gridCol w:w="708"/>
        <w:gridCol w:w="708"/>
        <w:gridCol w:w="708"/>
      </w:tblGrid>
      <w:tr w:rsidR="00E43219" w:rsidRPr="00E37047" w:rsidTr="00E43219">
        <w:tc>
          <w:tcPr>
            <w:tcW w:w="2235" w:type="dxa"/>
            <w:shd w:val="clear" w:color="auto" w:fill="auto"/>
          </w:tcPr>
          <w:p w:rsidR="00E43219" w:rsidRPr="00E37047" w:rsidRDefault="00E43219" w:rsidP="004C17CE">
            <w:pPr>
              <w:rPr>
                <w:rFonts w:ascii="Times New Roman" w:hAnsi="Times New Roman"/>
                <w:b/>
                <w:sz w:val="24"/>
                <w:szCs w:val="24"/>
              </w:rPr>
            </w:pPr>
            <w:r w:rsidRPr="00E37047">
              <w:rPr>
                <w:rFonts w:ascii="Times New Roman" w:hAnsi="Times New Roman"/>
                <w:b/>
                <w:sz w:val="24"/>
                <w:szCs w:val="24"/>
              </w:rPr>
              <w:t>DISCIPLINE</w:t>
            </w:r>
          </w:p>
        </w:tc>
        <w:tc>
          <w:tcPr>
            <w:tcW w:w="850" w:type="dxa"/>
            <w:shd w:val="clear" w:color="auto" w:fill="auto"/>
          </w:tcPr>
          <w:p w:rsidR="00E43219" w:rsidRPr="00E37047" w:rsidRDefault="00E43219" w:rsidP="004C17CE">
            <w:pPr>
              <w:rPr>
                <w:rFonts w:ascii="Times New Roman" w:hAnsi="Times New Roman"/>
                <w:b/>
                <w:sz w:val="24"/>
                <w:szCs w:val="24"/>
              </w:rPr>
            </w:pPr>
            <w:r>
              <w:rPr>
                <w:rFonts w:ascii="Times New Roman" w:hAnsi="Times New Roman"/>
                <w:b/>
                <w:sz w:val="24"/>
                <w:szCs w:val="24"/>
              </w:rPr>
              <w:t>Italiano</w:t>
            </w:r>
          </w:p>
        </w:tc>
        <w:tc>
          <w:tcPr>
            <w:tcW w:w="851" w:type="dxa"/>
            <w:shd w:val="clear" w:color="auto" w:fill="auto"/>
          </w:tcPr>
          <w:p w:rsidR="00E43219" w:rsidRPr="00E37047" w:rsidRDefault="00E43219" w:rsidP="004C17CE">
            <w:pPr>
              <w:rPr>
                <w:rFonts w:ascii="Times New Roman" w:hAnsi="Times New Roman"/>
                <w:b/>
                <w:sz w:val="24"/>
                <w:szCs w:val="24"/>
              </w:rPr>
            </w:pPr>
            <w:r>
              <w:rPr>
                <w:rFonts w:ascii="Times New Roman" w:hAnsi="Times New Roman"/>
                <w:b/>
                <w:sz w:val="24"/>
                <w:szCs w:val="24"/>
              </w:rPr>
              <w:t>Latino</w:t>
            </w:r>
          </w:p>
        </w:tc>
        <w:tc>
          <w:tcPr>
            <w:tcW w:w="708" w:type="dxa"/>
            <w:shd w:val="clear" w:color="auto" w:fill="auto"/>
          </w:tcPr>
          <w:p w:rsidR="00E43219" w:rsidRPr="00E37047" w:rsidRDefault="00E43219" w:rsidP="004C17CE">
            <w:pPr>
              <w:rPr>
                <w:rFonts w:ascii="Times New Roman" w:hAnsi="Times New Roman"/>
                <w:b/>
                <w:sz w:val="24"/>
                <w:szCs w:val="24"/>
              </w:rPr>
            </w:pPr>
            <w:r>
              <w:rPr>
                <w:rFonts w:ascii="Times New Roman" w:hAnsi="Times New Roman"/>
                <w:b/>
                <w:sz w:val="24"/>
                <w:szCs w:val="24"/>
              </w:rPr>
              <w:t>Greco</w:t>
            </w:r>
          </w:p>
        </w:tc>
        <w:tc>
          <w:tcPr>
            <w:tcW w:w="1021" w:type="dxa"/>
            <w:shd w:val="clear" w:color="auto" w:fill="auto"/>
          </w:tcPr>
          <w:p w:rsidR="00E43219" w:rsidRPr="00E37047" w:rsidRDefault="00E43219" w:rsidP="004C17CE">
            <w:pPr>
              <w:rPr>
                <w:rFonts w:ascii="Times New Roman" w:hAnsi="Times New Roman"/>
                <w:b/>
                <w:sz w:val="24"/>
                <w:szCs w:val="24"/>
              </w:rPr>
            </w:pPr>
            <w:r>
              <w:rPr>
                <w:rFonts w:ascii="Times New Roman" w:hAnsi="Times New Roman"/>
                <w:b/>
                <w:sz w:val="24"/>
                <w:szCs w:val="24"/>
              </w:rPr>
              <w:t>Storia - Filosofia</w:t>
            </w:r>
          </w:p>
        </w:tc>
        <w:tc>
          <w:tcPr>
            <w:tcW w:w="851" w:type="dxa"/>
            <w:shd w:val="clear" w:color="auto" w:fill="auto"/>
          </w:tcPr>
          <w:p w:rsidR="00E43219" w:rsidRPr="00E37047" w:rsidRDefault="00E43219" w:rsidP="004C17CE">
            <w:pPr>
              <w:rPr>
                <w:rFonts w:ascii="Times New Roman" w:hAnsi="Times New Roman"/>
                <w:b/>
                <w:sz w:val="24"/>
                <w:szCs w:val="24"/>
              </w:rPr>
            </w:pPr>
            <w:r>
              <w:rPr>
                <w:rFonts w:ascii="Times New Roman" w:hAnsi="Times New Roman"/>
                <w:b/>
                <w:sz w:val="24"/>
                <w:szCs w:val="24"/>
              </w:rPr>
              <w:t>Matematica-Fisica</w:t>
            </w:r>
          </w:p>
        </w:tc>
        <w:tc>
          <w:tcPr>
            <w:tcW w:w="822" w:type="dxa"/>
            <w:shd w:val="clear" w:color="auto" w:fill="auto"/>
          </w:tcPr>
          <w:p w:rsidR="00E43219" w:rsidRPr="00E37047" w:rsidRDefault="00E43219" w:rsidP="004C17CE">
            <w:pPr>
              <w:rPr>
                <w:rFonts w:ascii="Times New Roman" w:hAnsi="Times New Roman"/>
                <w:b/>
                <w:sz w:val="24"/>
                <w:szCs w:val="24"/>
              </w:rPr>
            </w:pPr>
            <w:r>
              <w:rPr>
                <w:rFonts w:ascii="Times New Roman" w:hAnsi="Times New Roman"/>
                <w:b/>
                <w:sz w:val="24"/>
                <w:szCs w:val="24"/>
              </w:rPr>
              <w:t xml:space="preserve">Inglese </w:t>
            </w:r>
          </w:p>
        </w:tc>
        <w:tc>
          <w:tcPr>
            <w:tcW w:w="708" w:type="dxa"/>
            <w:shd w:val="clear" w:color="auto" w:fill="auto"/>
          </w:tcPr>
          <w:p w:rsidR="00E43219" w:rsidRPr="00E37047" w:rsidRDefault="00E43219" w:rsidP="004C17CE">
            <w:pPr>
              <w:rPr>
                <w:rFonts w:ascii="Times New Roman" w:hAnsi="Times New Roman"/>
                <w:b/>
                <w:sz w:val="24"/>
                <w:szCs w:val="24"/>
              </w:rPr>
            </w:pPr>
            <w:r>
              <w:rPr>
                <w:rFonts w:ascii="Times New Roman" w:hAnsi="Times New Roman"/>
                <w:b/>
                <w:sz w:val="24"/>
                <w:szCs w:val="24"/>
              </w:rPr>
              <w:t>Arte</w:t>
            </w:r>
          </w:p>
        </w:tc>
        <w:tc>
          <w:tcPr>
            <w:tcW w:w="708" w:type="dxa"/>
          </w:tcPr>
          <w:p w:rsidR="00E43219" w:rsidRDefault="00E43219" w:rsidP="004C17CE">
            <w:pPr>
              <w:rPr>
                <w:rFonts w:ascii="Times New Roman" w:hAnsi="Times New Roman"/>
                <w:b/>
                <w:sz w:val="24"/>
                <w:szCs w:val="24"/>
              </w:rPr>
            </w:pPr>
            <w:r>
              <w:rPr>
                <w:rFonts w:ascii="Times New Roman" w:hAnsi="Times New Roman"/>
                <w:b/>
                <w:sz w:val="24"/>
                <w:szCs w:val="24"/>
              </w:rPr>
              <w:t>Scienze naturali</w:t>
            </w:r>
          </w:p>
        </w:tc>
        <w:tc>
          <w:tcPr>
            <w:tcW w:w="708" w:type="dxa"/>
          </w:tcPr>
          <w:p w:rsidR="00E43219" w:rsidRPr="00E43219" w:rsidRDefault="00E43219" w:rsidP="004C17CE">
            <w:pPr>
              <w:rPr>
                <w:rFonts w:ascii="Times New Roman" w:hAnsi="Times New Roman"/>
                <w:b/>
                <w:sz w:val="24"/>
                <w:szCs w:val="24"/>
              </w:rPr>
            </w:pPr>
            <w:r w:rsidRPr="00E43219">
              <w:rPr>
                <w:rFonts w:ascii="Times New Roman" w:hAnsi="Times New Roman"/>
                <w:b/>
                <w:sz w:val="24"/>
                <w:szCs w:val="24"/>
              </w:rPr>
              <w:t>Scienze motorie</w:t>
            </w:r>
          </w:p>
        </w:tc>
        <w:tc>
          <w:tcPr>
            <w:tcW w:w="708" w:type="dxa"/>
          </w:tcPr>
          <w:p w:rsidR="00E43219" w:rsidRDefault="00E43219" w:rsidP="004C17CE">
            <w:pPr>
              <w:rPr>
                <w:rFonts w:ascii="Times New Roman" w:hAnsi="Times New Roman"/>
                <w:b/>
                <w:sz w:val="24"/>
                <w:szCs w:val="24"/>
              </w:rPr>
            </w:pPr>
            <w:r>
              <w:rPr>
                <w:rFonts w:ascii="Times New Roman" w:hAnsi="Times New Roman"/>
                <w:b/>
                <w:sz w:val="24"/>
                <w:szCs w:val="24"/>
              </w:rPr>
              <w:t>Religione</w:t>
            </w:r>
          </w:p>
        </w:tc>
      </w:tr>
      <w:tr w:rsidR="00E43219" w:rsidRPr="007E377C" w:rsidTr="00E43219">
        <w:tc>
          <w:tcPr>
            <w:tcW w:w="2235" w:type="dxa"/>
            <w:shd w:val="clear" w:color="auto" w:fill="auto"/>
          </w:tcPr>
          <w:p w:rsidR="00E43219" w:rsidRPr="00F20118" w:rsidRDefault="00E43219" w:rsidP="004C17CE">
            <w:pPr>
              <w:rPr>
                <w:rFonts w:ascii="Times New Roman" w:hAnsi="Times New Roman"/>
                <w:b/>
                <w:i/>
                <w:color w:val="C00000"/>
              </w:rPr>
            </w:pPr>
            <w:r w:rsidRPr="00F20118">
              <w:rPr>
                <w:rFonts w:ascii="Arial" w:hAnsi="Arial" w:cs="Arial"/>
                <w:i/>
                <w:sz w:val="20"/>
                <w:szCs w:val="20"/>
              </w:rPr>
              <w:t>Lezione frontale</w:t>
            </w:r>
          </w:p>
        </w:tc>
        <w:tc>
          <w:tcPr>
            <w:tcW w:w="850" w:type="dxa"/>
            <w:shd w:val="clear" w:color="auto" w:fill="auto"/>
          </w:tcPr>
          <w:p w:rsidR="00E43219" w:rsidRPr="007E377C" w:rsidRDefault="00111FC3" w:rsidP="004C17CE">
            <w:pPr>
              <w:rPr>
                <w:rFonts w:ascii="Times New Roman" w:hAnsi="Times New Roman"/>
                <w:b/>
                <w:color w:val="C00000"/>
              </w:rPr>
            </w:pPr>
            <w:r>
              <w:rPr>
                <w:rFonts w:ascii="Times New Roman" w:hAnsi="Times New Roman"/>
                <w:b/>
                <w:color w:val="C00000"/>
              </w:rPr>
              <w:t>X</w:t>
            </w:r>
          </w:p>
        </w:tc>
        <w:tc>
          <w:tcPr>
            <w:tcW w:w="851" w:type="dxa"/>
            <w:shd w:val="clear" w:color="auto" w:fill="auto"/>
          </w:tcPr>
          <w:p w:rsidR="00E43219" w:rsidRPr="007E377C" w:rsidRDefault="00111FC3" w:rsidP="004C17CE">
            <w:pPr>
              <w:rPr>
                <w:rFonts w:ascii="Times New Roman" w:hAnsi="Times New Roman"/>
                <w:b/>
                <w:color w:val="C00000"/>
              </w:rPr>
            </w:pPr>
            <w:r>
              <w:rPr>
                <w:rFonts w:ascii="Times New Roman" w:hAnsi="Times New Roman"/>
                <w:b/>
                <w:color w:val="C00000"/>
              </w:rPr>
              <w:t>X</w:t>
            </w:r>
          </w:p>
        </w:tc>
        <w:tc>
          <w:tcPr>
            <w:tcW w:w="708" w:type="dxa"/>
            <w:shd w:val="clear" w:color="auto" w:fill="auto"/>
          </w:tcPr>
          <w:p w:rsidR="00E43219" w:rsidRPr="007E377C" w:rsidRDefault="00111FC3" w:rsidP="004C17CE">
            <w:pPr>
              <w:rPr>
                <w:rFonts w:ascii="Times New Roman" w:hAnsi="Times New Roman"/>
                <w:b/>
                <w:color w:val="C00000"/>
              </w:rPr>
            </w:pPr>
            <w:r>
              <w:rPr>
                <w:rFonts w:ascii="Times New Roman" w:hAnsi="Times New Roman"/>
                <w:b/>
                <w:color w:val="C00000"/>
              </w:rPr>
              <w:t>X</w:t>
            </w:r>
          </w:p>
        </w:tc>
        <w:tc>
          <w:tcPr>
            <w:tcW w:w="1021" w:type="dxa"/>
            <w:shd w:val="clear" w:color="auto" w:fill="auto"/>
          </w:tcPr>
          <w:p w:rsidR="00E43219" w:rsidRPr="007E377C" w:rsidRDefault="00111FC3" w:rsidP="004C17CE">
            <w:pPr>
              <w:rPr>
                <w:rFonts w:ascii="Times New Roman" w:hAnsi="Times New Roman"/>
                <w:b/>
                <w:color w:val="C00000"/>
              </w:rPr>
            </w:pPr>
            <w:r>
              <w:rPr>
                <w:rFonts w:ascii="Times New Roman" w:hAnsi="Times New Roman"/>
                <w:b/>
                <w:color w:val="C00000"/>
              </w:rPr>
              <w:t>X</w:t>
            </w:r>
          </w:p>
        </w:tc>
        <w:tc>
          <w:tcPr>
            <w:tcW w:w="851" w:type="dxa"/>
            <w:shd w:val="clear" w:color="auto" w:fill="auto"/>
          </w:tcPr>
          <w:p w:rsidR="00E43219" w:rsidRPr="007E377C" w:rsidRDefault="00111FC3" w:rsidP="004C17CE">
            <w:pPr>
              <w:rPr>
                <w:rFonts w:ascii="Times New Roman" w:hAnsi="Times New Roman"/>
                <w:b/>
                <w:color w:val="C00000"/>
              </w:rPr>
            </w:pPr>
            <w:r>
              <w:rPr>
                <w:rFonts w:ascii="Times New Roman" w:hAnsi="Times New Roman"/>
                <w:b/>
                <w:color w:val="C00000"/>
              </w:rPr>
              <w:t>X</w:t>
            </w:r>
          </w:p>
        </w:tc>
        <w:tc>
          <w:tcPr>
            <w:tcW w:w="822" w:type="dxa"/>
            <w:shd w:val="clear" w:color="auto" w:fill="auto"/>
          </w:tcPr>
          <w:p w:rsidR="00E43219" w:rsidRPr="007E377C" w:rsidRDefault="00111FC3" w:rsidP="004C17CE">
            <w:pPr>
              <w:rPr>
                <w:rFonts w:ascii="Times New Roman" w:hAnsi="Times New Roman"/>
                <w:b/>
                <w:color w:val="C00000"/>
              </w:rPr>
            </w:pPr>
            <w:r>
              <w:rPr>
                <w:rFonts w:ascii="Times New Roman" w:hAnsi="Times New Roman"/>
                <w:b/>
                <w:color w:val="C00000"/>
              </w:rPr>
              <w:t>X</w:t>
            </w:r>
          </w:p>
        </w:tc>
        <w:tc>
          <w:tcPr>
            <w:tcW w:w="708" w:type="dxa"/>
            <w:shd w:val="clear" w:color="auto" w:fill="auto"/>
          </w:tcPr>
          <w:p w:rsidR="00E43219" w:rsidRPr="007E377C" w:rsidRDefault="00111FC3" w:rsidP="004C17CE">
            <w:pPr>
              <w:rPr>
                <w:rFonts w:ascii="Times New Roman" w:hAnsi="Times New Roman"/>
                <w:b/>
                <w:color w:val="C00000"/>
              </w:rPr>
            </w:pPr>
            <w:r>
              <w:rPr>
                <w:rFonts w:ascii="Times New Roman" w:hAnsi="Times New Roman"/>
                <w:b/>
                <w:color w:val="C00000"/>
              </w:rPr>
              <w:t>X</w:t>
            </w:r>
          </w:p>
        </w:tc>
        <w:tc>
          <w:tcPr>
            <w:tcW w:w="708" w:type="dxa"/>
          </w:tcPr>
          <w:p w:rsidR="00E43219" w:rsidRPr="007E377C" w:rsidRDefault="00111FC3" w:rsidP="004C17CE">
            <w:pPr>
              <w:rPr>
                <w:rFonts w:ascii="Times New Roman" w:hAnsi="Times New Roman"/>
                <w:b/>
                <w:color w:val="C00000"/>
              </w:rPr>
            </w:pPr>
            <w:r>
              <w:rPr>
                <w:rFonts w:ascii="Times New Roman" w:hAnsi="Times New Roman"/>
                <w:b/>
                <w:color w:val="C00000"/>
              </w:rPr>
              <w:t>X</w:t>
            </w:r>
          </w:p>
        </w:tc>
        <w:tc>
          <w:tcPr>
            <w:tcW w:w="708" w:type="dxa"/>
          </w:tcPr>
          <w:p w:rsidR="00E43219" w:rsidRPr="007E377C" w:rsidRDefault="00B247D7" w:rsidP="004C17CE">
            <w:pPr>
              <w:rPr>
                <w:rFonts w:ascii="Times New Roman" w:hAnsi="Times New Roman"/>
                <w:b/>
                <w:color w:val="C00000"/>
              </w:rPr>
            </w:pPr>
            <w:r>
              <w:rPr>
                <w:rFonts w:ascii="Times New Roman" w:hAnsi="Times New Roman"/>
                <w:b/>
                <w:color w:val="C00000"/>
              </w:rPr>
              <w:t>X</w:t>
            </w:r>
          </w:p>
        </w:tc>
        <w:tc>
          <w:tcPr>
            <w:tcW w:w="708" w:type="dxa"/>
          </w:tcPr>
          <w:p w:rsidR="00E43219" w:rsidRPr="007E377C" w:rsidRDefault="00111FC3" w:rsidP="004C17CE">
            <w:pPr>
              <w:rPr>
                <w:rFonts w:ascii="Times New Roman" w:hAnsi="Times New Roman"/>
                <w:b/>
                <w:color w:val="C00000"/>
              </w:rPr>
            </w:pPr>
            <w:r>
              <w:rPr>
                <w:rFonts w:ascii="Times New Roman" w:hAnsi="Times New Roman"/>
                <w:b/>
                <w:color w:val="C00000"/>
              </w:rPr>
              <w:t>X</w:t>
            </w:r>
          </w:p>
        </w:tc>
      </w:tr>
      <w:tr w:rsidR="00E43219" w:rsidRPr="007E377C" w:rsidTr="00E43219">
        <w:tc>
          <w:tcPr>
            <w:tcW w:w="2235" w:type="dxa"/>
            <w:shd w:val="clear" w:color="auto" w:fill="auto"/>
          </w:tcPr>
          <w:p w:rsidR="00E43219" w:rsidRPr="00F20118" w:rsidRDefault="00E43219" w:rsidP="004C17CE">
            <w:pPr>
              <w:rPr>
                <w:rFonts w:ascii="Times New Roman" w:hAnsi="Times New Roman"/>
                <w:b/>
                <w:i/>
                <w:color w:val="C00000"/>
              </w:rPr>
            </w:pPr>
            <w:r w:rsidRPr="00F20118">
              <w:rPr>
                <w:rFonts w:ascii="Arial" w:hAnsi="Arial" w:cs="Arial"/>
                <w:i/>
                <w:sz w:val="20"/>
                <w:szCs w:val="20"/>
              </w:rPr>
              <w:t>Brain storming</w:t>
            </w:r>
          </w:p>
        </w:tc>
        <w:tc>
          <w:tcPr>
            <w:tcW w:w="850" w:type="dxa"/>
            <w:shd w:val="clear" w:color="auto" w:fill="auto"/>
          </w:tcPr>
          <w:p w:rsidR="00E43219" w:rsidRPr="007E377C" w:rsidRDefault="00B247D7" w:rsidP="004C17CE">
            <w:pPr>
              <w:rPr>
                <w:rFonts w:ascii="Times New Roman" w:hAnsi="Times New Roman"/>
                <w:b/>
                <w:color w:val="C00000"/>
              </w:rPr>
            </w:pPr>
            <w:r>
              <w:rPr>
                <w:rFonts w:ascii="Times New Roman" w:hAnsi="Times New Roman"/>
                <w:b/>
                <w:color w:val="C00000"/>
              </w:rPr>
              <w:t>X</w:t>
            </w:r>
          </w:p>
        </w:tc>
        <w:tc>
          <w:tcPr>
            <w:tcW w:w="851" w:type="dxa"/>
            <w:shd w:val="clear" w:color="auto" w:fill="auto"/>
          </w:tcPr>
          <w:p w:rsidR="00E43219" w:rsidRPr="007E377C" w:rsidRDefault="00315BEF" w:rsidP="004C17CE">
            <w:pPr>
              <w:rPr>
                <w:rFonts w:ascii="Times New Roman" w:hAnsi="Times New Roman"/>
                <w:b/>
                <w:color w:val="C00000"/>
              </w:rPr>
            </w:pPr>
            <w:r>
              <w:rPr>
                <w:rFonts w:ascii="Times New Roman" w:hAnsi="Times New Roman"/>
                <w:b/>
                <w:color w:val="C00000"/>
              </w:rPr>
              <w:t>X</w:t>
            </w:r>
          </w:p>
        </w:tc>
        <w:tc>
          <w:tcPr>
            <w:tcW w:w="708" w:type="dxa"/>
            <w:shd w:val="clear" w:color="auto" w:fill="auto"/>
          </w:tcPr>
          <w:p w:rsidR="00E43219" w:rsidRPr="007E377C" w:rsidRDefault="00405A1D" w:rsidP="004C17CE">
            <w:pPr>
              <w:rPr>
                <w:rFonts w:ascii="Times New Roman" w:hAnsi="Times New Roman"/>
                <w:b/>
                <w:color w:val="C00000"/>
              </w:rPr>
            </w:pPr>
            <w:r>
              <w:rPr>
                <w:rFonts w:ascii="Times New Roman" w:hAnsi="Times New Roman"/>
                <w:b/>
                <w:color w:val="C00000"/>
              </w:rPr>
              <w:t>X</w:t>
            </w:r>
          </w:p>
        </w:tc>
        <w:tc>
          <w:tcPr>
            <w:tcW w:w="1021" w:type="dxa"/>
            <w:shd w:val="clear" w:color="auto" w:fill="auto"/>
          </w:tcPr>
          <w:p w:rsidR="00E43219" w:rsidRPr="007E377C" w:rsidRDefault="001F5B05" w:rsidP="004C17CE">
            <w:pPr>
              <w:rPr>
                <w:rFonts w:ascii="Times New Roman" w:hAnsi="Times New Roman"/>
                <w:b/>
                <w:color w:val="C00000"/>
              </w:rPr>
            </w:pPr>
            <w:r>
              <w:rPr>
                <w:rFonts w:ascii="Times New Roman" w:hAnsi="Times New Roman"/>
                <w:b/>
                <w:color w:val="C00000"/>
              </w:rPr>
              <w:t>X</w:t>
            </w:r>
          </w:p>
        </w:tc>
        <w:tc>
          <w:tcPr>
            <w:tcW w:w="851" w:type="dxa"/>
            <w:shd w:val="clear" w:color="auto" w:fill="auto"/>
          </w:tcPr>
          <w:p w:rsidR="00E43219" w:rsidRPr="007E377C" w:rsidRDefault="00405A1D" w:rsidP="004C17CE">
            <w:pPr>
              <w:rPr>
                <w:rFonts w:ascii="Times New Roman" w:hAnsi="Times New Roman"/>
                <w:b/>
                <w:color w:val="C00000"/>
              </w:rPr>
            </w:pPr>
            <w:r>
              <w:rPr>
                <w:rFonts w:ascii="Times New Roman" w:hAnsi="Times New Roman"/>
                <w:b/>
                <w:color w:val="C00000"/>
              </w:rPr>
              <w:t>X</w:t>
            </w:r>
          </w:p>
        </w:tc>
        <w:tc>
          <w:tcPr>
            <w:tcW w:w="822" w:type="dxa"/>
            <w:shd w:val="clear" w:color="auto" w:fill="auto"/>
          </w:tcPr>
          <w:p w:rsidR="00E43219" w:rsidRPr="007E377C" w:rsidRDefault="00B247D7" w:rsidP="004C17CE">
            <w:pPr>
              <w:rPr>
                <w:rFonts w:ascii="Times New Roman" w:hAnsi="Times New Roman"/>
                <w:b/>
                <w:color w:val="C00000"/>
              </w:rPr>
            </w:pPr>
            <w:r>
              <w:rPr>
                <w:rFonts w:ascii="Times New Roman" w:hAnsi="Times New Roman"/>
                <w:b/>
                <w:color w:val="C00000"/>
              </w:rPr>
              <w:t>X</w:t>
            </w:r>
          </w:p>
        </w:tc>
        <w:tc>
          <w:tcPr>
            <w:tcW w:w="708" w:type="dxa"/>
            <w:shd w:val="clear" w:color="auto" w:fill="auto"/>
          </w:tcPr>
          <w:p w:rsidR="00E43219" w:rsidRPr="007E377C" w:rsidRDefault="00B247D7" w:rsidP="004C17CE">
            <w:pPr>
              <w:rPr>
                <w:rFonts w:ascii="Times New Roman" w:hAnsi="Times New Roman"/>
                <w:b/>
                <w:color w:val="C00000"/>
              </w:rPr>
            </w:pPr>
            <w:r>
              <w:rPr>
                <w:rFonts w:ascii="Times New Roman" w:hAnsi="Times New Roman"/>
                <w:b/>
                <w:color w:val="C00000"/>
              </w:rPr>
              <w:t>X</w:t>
            </w:r>
          </w:p>
        </w:tc>
        <w:tc>
          <w:tcPr>
            <w:tcW w:w="708" w:type="dxa"/>
          </w:tcPr>
          <w:p w:rsidR="00E43219" w:rsidRPr="007E377C" w:rsidRDefault="00315BEF" w:rsidP="004C17CE">
            <w:pPr>
              <w:rPr>
                <w:rFonts w:ascii="Times New Roman" w:hAnsi="Times New Roman"/>
                <w:b/>
                <w:color w:val="C00000"/>
              </w:rPr>
            </w:pPr>
            <w:r>
              <w:rPr>
                <w:rFonts w:ascii="Times New Roman" w:hAnsi="Times New Roman"/>
                <w:b/>
                <w:color w:val="C00000"/>
              </w:rPr>
              <w:t>X</w:t>
            </w:r>
          </w:p>
        </w:tc>
        <w:tc>
          <w:tcPr>
            <w:tcW w:w="708" w:type="dxa"/>
          </w:tcPr>
          <w:p w:rsidR="00E43219" w:rsidRPr="007E377C" w:rsidRDefault="00E43219" w:rsidP="004C17CE">
            <w:pPr>
              <w:rPr>
                <w:rFonts w:ascii="Times New Roman" w:hAnsi="Times New Roman"/>
                <w:b/>
                <w:color w:val="C00000"/>
              </w:rPr>
            </w:pPr>
          </w:p>
        </w:tc>
        <w:tc>
          <w:tcPr>
            <w:tcW w:w="708" w:type="dxa"/>
          </w:tcPr>
          <w:p w:rsidR="00E43219" w:rsidRPr="007E377C" w:rsidRDefault="00405A1D" w:rsidP="004C17CE">
            <w:pPr>
              <w:rPr>
                <w:rFonts w:ascii="Times New Roman" w:hAnsi="Times New Roman"/>
                <w:b/>
                <w:color w:val="C00000"/>
              </w:rPr>
            </w:pPr>
            <w:r>
              <w:rPr>
                <w:rFonts w:ascii="Times New Roman" w:hAnsi="Times New Roman"/>
                <w:b/>
                <w:color w:val="C00000"/>
              </w:rPr>
              <w:t>X</w:t>
            </w:r>
          </w:p>
        </w:tc>
      </w:tr>
      <w:tr w:rsidR="00E43219" w:rsidRPr="007E377C" w:rsidTr="00E43219">
        <w:tc>
          <w:tcPr>
            <w:tcW w:w="2235" w:type="dxa"/>
            <w:shd w:val="clear" w:color="auto" w:fill="auto"/>
          </w:tcPr>
          <w:p w:rsidR="00E43219" w:rsidRPr="00F20118" w:rsidRDefault="00E43219" w:rsidP="004C17CE">
            <w:pPr>
              <w:rPr>
                <w:rFonts w:ascii="Times New Roman" w:hAnsi="Times New Roman"/>
                <w:b/>
                <w:i/>
                <w:color w:val="C00000"/>
              </w:rPr>
            </w:pPr>
            <w:r w:rsidRPr="00F20118">
              <w:rPr>
                <w:rFonts w:ascii="Arial" w:hAnsi="Arial" w:cs="Arial"/>
                <w:i/>
                <w:iCs/>
                <w:sz w:val="20"/>
                <w:szCs w:val="20"/>
              </w:rPr>
              <w:lastRenderedPageBreak/>
              <w:t>Problem solving</w:t>
            </w:r>
          </w:p>
        </w:tc>
        <w:tc>
          <w:tcPr>
            <w:tcW w:w="850" w:type="dxa"/>
            <w:shd w:val="clear" w:color="auto" w:fill="auto"/>
          </w:tcPr>
          <w:p w:rsidR="00E43219" w:rsidRPr="007E377C" w:rsidRDefault="00E43219" w:rsidP="004C17CE">
            <w:pPr>
              <w:rPr>
                <w:rFonts w:ascii="Times New Roman" w:hAnsi="Times New Roman"/>
                <w:b/>
                <w:color w:val="C00000"/>
              </w:rPr>
            </w:pPr>
          </w:p>
        </w:tc>
        <w:tc>
          <w:tcPr>
            <w:tcW w:w="851" w:type="dxa"/>
            <w:shd w:val="clear" w:color="auto" w:fill="auto"/>
          </w:tcPr>
          <w:p w:rsidR="00E43219" w:rsidRPr="007E377C" w:rsidRDefault="00E43219" w:rsidP="004C17CE">
            <w:pPr>
              <w:rPr>
                <w:rFonts w:ascii="Times New Roman" w:hAnsi="Times New Roman"/>
                <w:b/>
                <w:color w:val="C00000"/>
              </w:rPr>
            </w:pPr>
          </w:p>
        </w:tc>
        <w:tc>
          <w:tcPr>
            <w:tcW w:w="708" w:type="dxa"/>
            <w:shd w:val="clear" w:color="auto" w:fill="auto"/>
          </w:tcPr>
          <w:p w:rsidR="00E43219" w:rsidRPr="007E377C" w:rsidRDefault="00405A1D" w:rsidP="004C17CE">
            <w:pPr>
              <w:rPr>
                <w:rFonts w:ascii="Times New Roman" w:hAnsi="Times New Roman"/>
                <w:b/>
                <w:color w:val="C00000"/>
              </w:rPr>
            </w:pPr>
            <w:r>
              <w:rPr>
                <w:rFonts w:ascii="Times New Roman" w:hAnsi="Times New Roman"/>
                <w:b/>
                <w:color w:val="C00000"/>
              </w:rPr>
              <w:t>X</w:t>
            </w:r>
          </w:p>
        </w:tc>
        <w:tc>
          <w:tcPr>
            <w:tcW w:w="1021" w:type="dxa"/>
            <w:shd w:val="clear" w:color="auto" w:fill="auto"/>
          </w:tcPr>
          <w:p w:rsidR="00E43219" w:rsidRPr="007E377C" w:rsidRDefault="001F5B05" w:rsidP="004C17CE">
            <w:pPr>
              <w:rPr>
                <w:rFonts w:ascii="Times New Roman" w:hAnsi="Times New Roman"/>
                <w:b/>
                <w:color w:val="C00000"/>
              </w:rPr>
            </w:pPr>
            <w:r>
              <w:rPr>
                <w:rFonts w:ascii="Times New Roman" w:hAnsi="Times New Roman"/>
                <w:b/>
                <w:color w:val="C00000"/>
              </w:rPr>
              <w:t>X</w:t>
            </w:r>
          </w:p>
        </w:tc>
        <w:tc>
          <w:tcPr>
            <w:tcW w:w="851" w:type="dxa"/>
            <w:shd w:val="clear" w:color="auto" w:fill="auto"/>
          </w:tcPr>
          <w:p w:rsidR="00E43219" w:rsidRPr="007E377C" w:rsidRDefault="00405A1D" w:rsidP="004C17CE">
            <w:pPr>
              <w:rPr>
                <w:rFonts w:ascii="Times New Roman" w:hAnsi="Times New Roman"/>
                <w:b/>
                <w:color w:val="C00000"/>
              </w:rPr>
            </w:pPr>
            <w:r>
              <w:rPr>
                <w:rFonts w:ascii="Times New Roman" w:hAnsi="Times New Roman"/>
                <w:b/>
                <w:color w:val="C00000"/>
              </w:rPr>
              <w:t>X</w:t>
            </w:r>
          </w:p>
        </w:tc>
        <w:tc>
          <w:tcPr>
            <w:tcW w:w="822" w:type="dxa"/>
            <w:shd w:val="clear" w:color="auto" w:fill="auto"/>
          </w:tcPr>
          <w:p w:rsidR="00E43219" w:rsidRPr="007E377C" w:rsidRDefault="00E43219" w:rsidP="004C17CE">
            <w:pPr>
              <w:rPr>
                <w:rFonts w:ascii="Times New Roman" w:hAnsi="Times New Roman"/>
                <w:b/>
                <w:color w:val="C00000"/>
              </w:rPr>
            </w:pPr>
          </w:p>
        </w:tc>
        <w:tc>
          <w:tcPr>
            <w:tcW w:w="708" w:type="dxa"/>
            <w:shd w:val="clear" w:color="auto" w:fill="auto"/>
          </w:tcPr>
          <w:p w:rsidR="00E43219" w:rsidRPr="007E377C" w:rsidRDefault="00B247D7" w:rsidP="004C17CE">
            <w:pPr>
              <w:rPr>
                <w:rFonts w:ascii="Times New Roman" w:hAnsi="Times New Roman"/>
                <w:b/>
                <w:color w:val="C00000"/>
              </w:rPr>
            </w:pPr>
            <w:r>
              <w:rPr>
                <w:rFonts w:ascii="Times New Roman" w:hAnsi="Times New Roman"/>
                <w:b/>
                <w:color w:val="C00000"/>
              </w:rPr>
              <w:t>X</w:t>
            </w:r>
          </w:p>
        </w:tc>
        <w:tc>
          <w:tcPr>
            <w:tcW w:w="708" w:type="dxa"/>
          </w:tcPr>
          <w:p w:rsidR="00E43219" w:rsidRPr="007E377C" w:rsidRDefault="00315BEF" w:rsidP="004C17CE">
            <w:pPr>
              <w:rPr>
                <w:rFonts w:ascii="Times New Roman" w:hAnsi="Times New Roman"/>
                <w:b/>
                <w:color w:val="C00000"/>
              </w:rPr>
            </w:pPr>
            <w:r>
              <w:rPr>
                <w:rFonts w:ascii="Times New Roman" w:hAnsi="Times New Roman"/>
                <w:b/>
                <w:color w:val="C00000"/>
              </w:rPr>
              <w:t>X</w:t>
            </w:r>
          </w:p>
        </w:tc>
        <w:tc>
          <w:tcPr>
            <w:tcW w:w="708" w:type="dxa"/>
          </w:tcPr>
          <w:p w:rsidR="00E43219" w:rsidRPr="007E377C" w:rsidRDefault="00B247D7" w:rsidP="004C17CE">
            <w:pPr>
              <w:rPr>
                <w:rFonts w:ascii="Times New Roman" w:hAnsi="Times New Roman"/>
                <w:b/>
                <w:color w:val="C00000"/>
              </w:rPr>
            </w:pPr>
            <w:r>
              <w:rPr>
                <w:rFonts w:ascii="Times New Roman" w:hAnsi="Times New Roman"/>
                <w:b/>
                <w:color w:val="C00000"/>
              </w:rPr>
              <w:t>X</w:t>
            </w:r>
          </w:p>
        </w:tc>
        <w:tc>
          <w:tcPr>
            <w:tcW w:w="708" w:type="dxa"/>
          </w:tcPr>
          <w:p w:rsidR="00E43219" w:rsidRPr="007E377C" w:rsidRDefault="00405A1D" w:rsidP="004C17CE">
            <w:pPr>
              <w:rPr>
                <w:rFonts w:ascii="Times New Roman" w:hAnsi="Times New Roman"/>
                <w:b/>
                <w:color w:val="C00000"/>
              </w:rPr>
            </w:pPr>
            <w:r>
              <w:rPr>
                <w:rFonts w:ascii="Times New Roman" w:hAnsi="Times New Roman"/>
                <w:b/>
                <w:color w:val="C00000"/>
              </w:rPr>
              <w:t>X</w:t>
            </w:r>
          </w:p>
        </w:tc>
      </w:tr>
      <w:tr w:rsidR="00E43219" w:rsidRPr="007E377C" w:rsidTr="00E43219">
        <w:tc>
          <w:tcPr>
            <w:tcW w:w="2235" w:type="dxa"/>
            <w:shd w:val="clear" w:color="auto" w:fill="auto"/>
          </w:tcPr>
          <w:p w:rsidR="00E43219" w:rsidRPr="00F20118" w:rsidRDefault="00E43219" w:rsidP="004C17CE">
            <w:pPr>
              <w:rPr>
                <w:rFonts w:ascii="Times New Roman" w:hAnsi="Times New Roman"/>
                <w:b/>
                <w:i/>
                <w:color w:val="C00000"/>
              </w:rPr>
            </w:pPr>
            <w:r w:rsidRPr="00F20118">
              <w:rPr>
                <w:rFonts w:ascii="Arial" w:hAnsi="Arial" w:cs="Arial"/>
                <w:i/>
                <w:iCs/>
                <w:sz w:val="20"/>
                <w:szCs w:val="20"/>
                <w:lang w:val="en-US"/>
              </w:rPr>
              <w:t>Flipped classroom</w:t>
            </w:r>
          </w:p>
        </w:tc>
        <w:tc>
          <w:tcPr>
            <w:tcW w:w="850" w:type="dxa"/>
            <w:shd w:val="clear" w:color="auto" w:fill="auto"/>
          </w:tcPr>
          <w:p w:rsidR="00E43219" w:rsidRPr="007E377C" w:rsidRDefault="00B247D7" w:rsidP="004C17CE">
            <w:pPr>
              <w:rPr>
                <w:rFonts w:ascii="Times New Roman" w:hAnsi="Times New Roman"/>
                <w:b/>
                <w:color w:val="C00000"/>
              </w:rPr>
            </w:pPr>
            <w:r>
              <w:rPr>
                <w:rFonts w:ascii="Times New Roman" w:hAnsi="Times New Roman"/>
                <w:b/>
                <w:color w:val="C00000"/>
              </w:rPr>
              <w:t>X</w:t>
            </w:r>
          </w:p>
        </w:tc>
        <w:tc>
          <w:tcPr>
            <w:tcW w:w="851" w:type="dxa"/>
            <w:shd w:val="clear" w:color="auto" w:fill="auto"/>
          </w:tcPr>
          <w:p w:rsidR="00E43219" w:rsidRPr="007E377C" w:rsidRDefault="00315BEF" w:rsidP="004C17CE">
            <w:pPr>
              <w:rPr>
                <w:rFonts w:ascii="Times New Roman" w:hAnsi="Times New Roman"/>
                <w:b/>
                <w:color w:val="C00000"/>
              </w:rPr>
            </w:pPr>
            <w:r>
              <w:rPr>
                <w:rFonts w:ascii="Times New Roman" w:hAnsi="Times New Roman"/>
                <w:b/>
                <w:color w:val="C00000"/>
              </w:rPr>
              <w:t>X</w:t>
            </w:r>
          </w:p>
        </w:tc>
        <w:tc>
          <w:tcPr>
            <w:tcW w:w="708" w:type="dxa"/>
            <w:shd w:val="clear" w:color="auto" w:fill="auto"/>
          </w:tcPr>
          <w:p w:rsidR="00E43219" w:rsidRPr="007E377C" w:rsidRDefault="00405A1D" w:rsidP="004C17CE">
            <w:pPr>
              <w:rPr>
                <w:rFonts w:ascii="Times New Roman" w:hAnsi="Times New Roman"/>
                <w:b/>
                <w:color w:val="C00000"/>
              </w:rPr>
            </w:pPr>
            <w:r>
              <w:rPr>
                <w:rFonts w:ascii="Times New Roman" w:hAnsi="Times New Roman"/>
                <w:b/>
                <w:color w:val="C00000"/>
              </w:rPr>
              <w:t>X</w:t>
            </w:r>
          </w:p>
        </w:tc>
        <w:tc>
          <w:tcPr>
            <w:tcW w:w="1021" w:type="dxa"/>
            <w:shd w:val="clear" w:color="auto" w:fill="auto"/>
          </w:tcPr>
          <w:p w:rsidR="00E43219" w:rsidRPr="007E377C" w:rsidRDefault="001F5B05" w:rsidP="004C17CE">
            <w:pPr>
              <w:rPr>
                <w:rFonts w:ascii="Times New Roman" w:hAnsi="Times New Roman"/>
                <w:b/>
                <w:color w:val="C00000"/>
              </w:rPr>
            </w:pPr>
            <w:r>
              <w:rPr>
                <w:rFonts w:ascii="Times New Roman" w:hAnsi="Times New Roman"/>
                <w:b/>
                <w:color w:val="C00000"/>
              </w:rPr>
              <w:t>X</w:t>
            </w:r>
          </w:p>
        </w:tc>
        <w:tc>
          <w:tcPr>
            <w:tcW w:w="851" w:type="dxa"/>
            <w:shd w:val="clear" w:color="auto" w:fill="auto"/>
          </w:tcPr>
          <w:p w:rsidR="00E43219" w:rsidRPr="007E377C" w:rsidRDefault="00405A1D" w:rsidP="004C17CE">
            <w:pPr>
              <w:rPr>
                <w:rFonts w:ascii="Times New Roman" w:hAnsi="Times New Roman"/>
                <w:b/>
                <w:color w:val="C00000"/>
              </w:rPr>
            </w:pPr>
            <w:r>
              <w:rPr>
                <w:rFonts w:ascii="Times New Roman" w:hAnsi="Times New Roman"/>
                <w:b/>
                <w:color w:val="C00000"/>
              </w:rPr>
              <w:t>X</w:t>
            </w:r>
          </w:p>
        </w:tc>
        <w:tc>
          <w:tcPr>
            <w:tcW w:w="822" w:type="dxa"/>
            <w:shd w:val="clear" w:color="auto" w:fill="auto"/>
          </w:tcPr>
          <w:p w:rsidR="00E43219" w:rsidRPr="007E377C" w:rsidRDefault="00B247D7" w:rsidP="004C17CE">
            <w:pPr>
              <w:rPr>
                <w:rFonts w:ascii="Times New Roman" w:hAnsi="Times New Roman"/>
                <w:b/>
                <w:color w:val="C00000"/>
              </w:rPr>
            </w:pPr>
            <w:r>
              <w:rPr>
                <w:rFonts w:ascii="Times New Roman" w:hAnsi="Times New Roman"/>
                <w:b/>
                <w:color w:val="C00000"/>
              </w:rPr>
              <w:t>X</w:t>
            </w:r>
          </w:p>
        </w:tc>
        <w:tc>
          <w:tcPr>
            <w:tcW w:w="708" w:type="dxa"/>
            <w:shd w:val="clear" w:color="auto" w:fill="auto"/>
          </w:tcPr>
          <w:p w:rsidR="00E43219" w:rsidRPr="007E377C" w:rsidRDefault="00E43219" w:rsidP="004C17CE">
            <w:pPr>
              <w:rPr>
                <w:rFonts w:ascii="Times New Roman" w:hAnsi="Times New Roman"/>
                <w:b/>
                <w:color w:val="C00000"/>
              </w:rPr>
            </w:pPr>
          </w:p>
        </w:tc>
        <w:tc>
          <w:tcPr>
            <w:tcW w:w="708" w:type="dxa"/>
          </w:tcPr>
          <w:p w:rsidR="00E43219" w:rsidRPr="007E377C" w:rsidRDefault="00E43219" w:rsidP="004C17CE">
            <w:pPr>
              <w:rPr>
                <w:rFonts w:ascii="Times New Roman" w:hAnsi="Times New Roman"/>
                <w:b/>
                <w:color w:val="C00000"/>
              </w:rPr>
            </w:pPr>
          </w:p>
        </w:tc>
        <w:tc>
          <w:tcPr>
            <w:tcW w:w="708" w:type="dxa"/>
          </w:tcPr>
          <w:p w:rsidR="00E43219" w:rsidRPr="007E377C" w:rsidRDefault="00E43219" w:rsidP="004C17CE">
            <w:pPr>
              <w:rPr>
                <w:rFonts w:ascii="Times New Roman" w:hAnsi="Times New Roman"/>
                <w:b/>
                <w:color w:val="C00000"/>
              </w:rPr>
            </w:pPr>
          </w:p>
        </w:tc>
        <w:tc>
          <w:tcPr>
            <w:tcW w:w="708" w:type="dxa"/>
          </w:tcPr>
          <w:p w:rsidR="00E43219" w:rsidRPr="007E377C" w:rsidRDefault="00405A1D" w:rsidP="004C17CE">
            <w:pPr>
              <w:rPr>
                <w:rFonts w:ascii="Times New Roman" w:hAnsi="Times New Roman"/>
                <w:b/>
                <w:color w:val="C00000"/>
              </w:rPr>
            </w:pPr>
            <w:r>
              <w:rPr>
                <w:rFonts w:ascii="Times New Roman" w:hAnsi="Times New Roman"/>
                <w:b/>
                <w:color w:val="C00000"/>
              </w:rPr>
              <w:t>X</w:t>
            </w:r>
          </w:p>
        </w:tc>
      </w:tr>
      <w:tr w:rsidR="00E43219" w:rsidRPr="007E377C" w:rsidTr="00E43219">
        <w:tc>
          <w:tcPr>
            <w:tcW w:w="2235" w:type="dxa"/>
            <w:shd w:val="clear" w:color="auto" w:fill="auto"/>
          </w:tcPr>
          <w:p w:rsidR="00E43219" w:rsidRPr="00F20118" w:rsidRDefault="00E43219" w:rsidP="004C17CE">
            <w:pPr>
              <w:rPr>
                <w:rFonts w:ascii="Times New Roman" w:hAnsi="Times New Roman"/>
                <w:b/>
                <w:i/>
                <w:color w:val="C00000"/>
              </w:rPr>
            </w:pPr>
            <w:r w:rsidRPr="00F20118">
              <w:rPr>
                <w:rFonts w:ascii="Arial" w:hAnsi="Arial" w:cs="Arial"/>
                <w:i/>
                <w:iCs/>
                <w:sz w:val="20"/>
                <w:szCs w:val="20"/>
                <w:lang w:val="en-US"/>
              </w:rPr>
              <w:t>Role-playing</w:t>
            </w:r>
          </w:p>
        </w:tc>
        <w:tc>
          <w:tcPr>
            <w:tcW w:w="850" w:type="dxa"/>
            <w:shd w:val="clear" w:color="auto" w:fill="auto"/>
          </w:tcPr>
          <w:p w:rsidR="00E43219" w:rsidRPr="007E377C" w:rsidRDefault="00E43219" w:rsidP="004C17CE">
            <w:pPr>
              <w:rPr>
                <w:rFonts w:ascii="Times New Roman" w:hAnsi="Times New Roman"/>
                <w:b/>
                <w:color w:val="C00000"/>
              </w:rPr>
            </w:pPr>
          </w:p>
        </w:tc>
        <w:tc>
          <w:tcPr>
            <w:tcW w:w="851" w:type="dxa"/>
            <w:shd w:val="clear" w:color="auto" w:fill="auto"/>
          </w:tcPr>
          <w:p w:rsidR="00E43219" w:rsidRPr="007E377C" w:rsidRDefault="00E43219" w:rsidP="004C17CE">
            <w:pPr>
              <w:rPr>
                <w:rFonts w:ascii="Times New Roman" w:hAnsi="Times New Roman"/>
                <w:b/>
                <w:color w:val="C00000"/>
              </w:rPr>
            </w:pPr>
          </w:p>
        </w:tc>
        <w:tc>
          <w:tcPr>
            <w:tcW w:w="708" w:type="dxa"/>
            <w:shd w:val="clear" w:color="auto" w:fill="auto"/>
          </w:tcPr>
          <w:p w:rsidR="00E43219" w:rsidRPr="007E377C" w:rsidRDefault="00E43219" w:rsidP="004C17CE">
            <w:pPr>
              <w:rPr>
                <w:rFonts w:ascii="Times New Roman" w:hAnsi="Times New Roman"/>
                <w:b/>
                <w:color w:val="C00000"/>
              </w:rPr>
            </w:pPr>
          </w:p>
        </w:tc>
        <w:tc>
          <w:tcPr>
            <w:tcW w:w="1021" w:type="dxa"/>
            <w:shd w:val="clear" w:color="auto" w:fill="auto"/>
          </w:tcPr>
          <w:p w:rsidR="00E43219" w:rsidRPr="007E377C" w:rsidRDefault="00E43219" w:rsidP="004C17CE">
            <w:pPr>
              <w:rPr>
                <w:rFonts w:ascii="Times New Roman" w:hAnsi="Times New Roman"/>
                <w:b/>
                <w:color w:val="C00000"/>
              </w:rPr>
            </w:pPr>
          </w:p>
        </w:tc>
        <w:tc>
          <w:tcPr>
            <w:tcW w:w="851" w:type="dxa"/>
            <w:shd w:val="clear" w:color="auto" w:fill="auto"/>
          </w:tcPr>
          <w:p w:rsidR="00E43219" w:rsidRPr="007E377C" w:rsidRDefault="00E43219" w:rsidP="004C17CE">
            <w:pPr>
              <w:rPr>
                <w:rFonts w:ascii="Times New Roman" w:hAnsi="Times New Roman"/>
                <w:b/>
                <w:color w:val="C00000"/>
              </w:rPr>
            </w:pPr>
          </w:p>
        </w:tc>
        <w:tc>
          <w:tcPr>
            <w:tcW w:w="822" w:type="dxa"/>
            <w:shd w:val="clear" w:color="auto" w:fill="auto"/>
          </w:tcPr>
          <w:p w:rsidR="00E43219" w:rsidRPr="007E377C" w:rsidRDefault="00B247D7" w:rsidP="004C17CE">
            <w:pPr>
              <w:rPr>
                <w:rFonts w:ascii="Times New Roman" w:hAnsi="Times New Roman"/>
                <w:b/>
                <w:color w:val="C00000"/>
              </w:rPr>
            </w:pPr>
            <w:r>
              <w:rPr>
                <w:rFonts w:ascii="Times New Roman" w:hAnsi="Times New Roman"/>
                <w:b/>
                <w:color w:val="C00000"/>
              </w:rPr>
              <w:t>X</w:t>
            </w:r>
          </w:p>
        </w:tc>
        <w:tc>
          <w:tcPr>
            <w:tcW w:w="708" w:type="dxa"/>
            <w:shd w:val="clear" w:color="auto" w:fill="auto"/>
          </w:tcPr>
          <w:p w:rsidR="00E43219" w:rsidRPr="007E377C" w:rsidRDefault="00E43219" w:rsidP="004C17CE">
            <w:pPr>
              <w:rPr>
                <w:rFonts w:ascii="Times New Roman" w:hAnsi="Times New Roman"/>
                <w:b/>
                <w:color w:val="C00000"/>
              </w:rPr>
            </w:pPr>
          </w:p>
        </w:tc>
        <w:tc>
          <w:tcPr>
            <w:tcW w:w="708" w:type="dxa"/>
          </w:tcPr>
          <w:p w:rsidR="00E43219" w:rsidRPr="007E377C" w:rsidRDefault="00E43219" w:rsidP="004C17CE">
            <w:pPr>
              <w:rPr>
                <w:rFonts w:ascii="Times New Roman" w:hAnsi="Times New Roman"/>
                <w:b/>
                <w:color w:val="C00000"/>
              </w:rPr>
            </w:pPr>
          </w:p>
        </w:tc>
        <w:tc>
          <w:tcPr>
            <w:tcW w:w="708" w:type="dxa"/>
          </w:tcPr>
          <w:p w:rsidR="00E43219" w:rsidRPr="007E377C" w:rsidRDefault="00B247D7" w:rsidP="004C17CE">
            <w:pPr>
              <w:rPr>
                <w:rFonts w:ascii="Times New Roman" w:hAnsi="Times New Roman"/>
                <w:b/>
                <w:color w:val="C00000"/>
              </w:rPr>
            </w:pPr>
            <w:r>
              <w:rPr>
                <w:rFonts w:ascii="Times New Roman" w:hAnsi="Times New Roman"/>
                <w:b/>
                <w:color w:val="C00000"/>
              </w:rPr>
              <w:t>X</w:t>
            </w:r>
          </w:p>
        </w:tc>
        <w:tc>
          <w:tcPr>
            <w:tcW w:w="708" w:type="dxa"/>
          </w:tcPr>
          <w:p w:rsidR="00E43219" w:rsidRPr="007E377C" w:rsidRDefault="00405A1D" w:rsidP="004C17CE">
            <w:pPr>
              <w:rPr>
                <w:rFonts w:ascii="Times New Roman" w:hAnsi="Times New Roman"/>
                <w:b/>
                <w:color w:val="C00000"/>
              </w:rPr>
            </w:pPr>
            <w:r>
              <w:rPr>
                <w:rFonts w:ascii="Times New Roman" w:hAnsi="Times New Roman"/>
                <w:b/>
                <w:color w:val="C00000"/>
              </w:rPr>
              <w:t>X</w:t>
            </w:r>
          </w:p>
        </w:tc>
      </w:tr>
      <w:tr w:rsidR="00E43219" w:rsidRPr="007E377C" w:rsidTr="00E43219">
        <w:tc>
          <w:tcPr>
            <w:tcW w:w="2235" w:type="dxa"/>
            <w:shd w:val="clear" w:color="auto" w:fill="auto"/>
          </w:tcPr>
          <w:p w:rsidR="00E43219" w:rsidRPr="00F20118" w:rsidRDefault="00E43219" w:rsidP="004C17CE">
            <w:pPr>
              <w:rPr>
                <w:rFonts w:ascii="Times New Roman" w:hAnsi="Times New Roman"/>
                <w:b/>
                <w:i/>
                <w:color w:val="C00000"/>
              </w:rPr>
            </w:pPr>
            <w:r w:rsidRPr="00F20118">
              <w:rPr>
                <w:rFonts w:ascii="Arial" w:hAnsi="Arial" w:cs="Arial"/>
                <w:i/>
                <w:iCs/>
                <w:sz w:val="20"/>
                <w:szCs w:val="20"/>
              </w:rPr>
              <w:t>Circle Time</w:t>
            </w:r>
          </w:p>
        </w:tc>
        <w:tc>
          <w:tcPr>
            <w:tcW w:w="850" w:type="dxa"/>
            <w:shd w:val="clear" w:color="auto" w:fill="auto"/>
          </w:tcPr>
          <w:p w:rsidR="00E43219" w:rsidRPr="007E377C" w:rsidRDefault="00B247D7" w:rsidP="004C17CE">
            <w:pPr>
              <w:rPr>
                <w:rFonts w:ascii="Times New Roman" w:hAnsi="Times New Roman"/>
                <w:b/>
                <w:color w:val="C00000"/>
              </w:rPr>
            </w:pPr>
            <w:r>
              <w:rPr>
                <w:rFonts w:ascii="Times New Roman" w:hAnsi="Times New Roman"/>
                <w:b/>
                <w:color w:val="C00000"/>
              </w:rPr>
              <w:t>X</w:t>
            </w:r>
          </w:p>
        </w:tc>
        <w:tc>
          <w:tcPr>
            <w:tcW w:w="851" w:type="dxa"/>
            <w:shd w:val="clear" w:color="auto" w:fill="auto"/>
          </w:tcPr>
          <w:p w:rsidR="00E43219" w:rsidRPr="007E377C" w:rsidRDefault="00315BEF" w:rsidP="004C17CE">
            <w:pPr>
              <w:rPr>
                <w:rFonts w:ascii="Times New Roman" w:hAnsi="Times New Roman"/>
                <w:b/>
                <w:color w:val="C00000"/>
              </w:rPr>
            </w:pPr>
            <w:r>
              <w:rPr>
                <w:rFonts w:ascii="Times New Roman" w:hAnsi="Times New Roman"/>
                <w:b/>
                <w:color w:val="C00000"/>
              </w:rPr>
              <w:t>X</w:t>
            </w:r>
          </w:p>
        </w:tc>
        <w:tc>
          <w:tcPr>
            <w:tcW w:w="708" w:type="dxa"/>
            <w:shd w:val="clear" w:color="auto" w:fill="auto"/>
          </w:tcPr>
          <w:p w:rsidR="00E43219" w:rsidRPr="007E377C" w:rsidRDefault="00E43219" w:rsidP="004C17CE">
            <w:pPr>
              <w:rPr>
                <w:rFonts w:ascii="Times New Roman" w:hAnsi="Times New Roman"/>
                <w:b/>
                <w:color w:val="C00000"/>
              </w:rPr>
            </w:pPr>
          </w:p>
        </w:tc>
        <w:tc>
          <w:tcPr>
            <w:tcW w:w="1021" w:type="dxa"/>
            <w:shd w:val="clear" w:color="auto" w:fill="auto"/>
          </w:tcPr>
          <w:p w:rsidR="00E43219" w:rsidRPr="007E377C" w:rsidRDefault="00E43219" w:rsidP="004C17CE">
            <w:pPr>
              <w:rPr>
                <w:rFonts w:ascii="Times New Roman" w:hAnsi="Times New Roman"/>
                <w:b/>
                <w:color w:val="C00000"/>
              </w:rPr>
            </w:pPr>
          </w:p>
        </w:tc>
        <w:tc>
          <w:tcPr>
            <w:tcW w:w="851" w:type="dxa"/>
            <w:shd w:val="clear" w:color="auto" w:fill="auto"/>
          </w:tcPr>
          <w:p w:rsidR="00E43219" w:rsidRPr="007E377C" w:rsidRDefault="00E43219" w:rsidP="004C17CE">
            <w:pPr>
              <w:rPr>
                <w:rFonts w:ascii="Times New Roman" w:hAnsi="Times New Roman"/>
                <w:b/>
                <w:color w:val="C00000"/>
              </w:rPr>
            </w:pPr>
          </w:p>
        </w:tc>
        <w:tc>
          <w:tcPr>
            <w:tcW w:w="822" w:type="dxa"/>
            <w:shd w:val="clear" w:color="auto" w:fill="auto"/>
          </w:tcPr>
          <w:p w:rsidR="00E43219" w:rsidRPr="007E377C" w:rsidRDefault="00B247D7" w:rsidP="004C17CE">
            <w:pPr>
              <w:rPr>
                <w:rFonts w:ascii="Times New Roman" w:hAnsi="Times New Roman"/>
                <w:b/>
                <w:color w:val="C00000"/>
              </w:rPr>
            </w:pPr>
            <w:r>
              <w:rPr>
                <w:rFonts w:ascii="Times New Roman" w:hAnsi="Times New Roman"/>
                <w:b/>
                <w:color w:val="C00000"/>
              </w:rPr>
              <w:t>X</w:t>
            </w:r>
          </w:p>
        </w:tc>
        <w:tc>
          <w:tcPr>
            <w:tcW w:w="708" w:type="dxa"/>
            <w:shd w:val="clear" w:color="auto" w:fill="auto"/>
          </w:tcPr>
          <w:p w:rsidR="00E43219" w:rsidRPr="007E377C" w:rsidRDefault="00E43219" w:rsidP="004C17CE">
            <w:pPr>
              <w:rPr>
                <w:rFonts w:ascii="Times New Roman" w:hAnsi="Times New Roman"/>
                <w:b/>
                <w:color w:val="C00000"/>
              </w:rPr>
            </w:pPr>
          </w:p>
        </w:tc>
        <w:tc>
          <w:tcPr>
            <w:tcW w:w="708" w:type="dxa"/>
          </w:tcPr>
          <w:p w:rsidR="00E43219" w:rsidRPr="007E377C" w:rsidRDefault="00E43219" w:rsidP="004C17CE">
            <w:pPr>
              <w:rPr>
                <w:rFonts w:ascii="Times New Roman" w:hAnsi="Times New Roman"/>
                <w:b/>
                <w:color w:val="C00000"/>
              </w:rPr>
            </w:pPr>
          </w:p>
        </w:tc>
        <w:tc>
          <w:tcPr>
            <w:tcW w:w="708" w:type="dxa"/>
          </w:tcPr>
          <w:p w:rsidR="00E43219" w:rsidRPr="007E377C" w:rsidRDefault="00B247D7" w:rsidP="004C17CE">
            <w:pPr>
              <w:rPr>
                <w:rFonts w:ascii="Times New Roman" w:hAnsi="Times New Roman"/>
                <w:b/>
                <w:color w:val="C00000"/>
              </w:rPr>
            </w:pPr>
            <w:r>
              <w:rPr>
                <w:rFonts w:ascii="Times New Roman" w:hAnsi="Times New Roman"/>
                <w:b/>
                <w:color w:val="C00000"/>
              </w:rPr>
              <w:t>X</w:t>
            </w:r>
          </w:p>
        </w:tc>
        <w:tc>
          <w:tcPr>
            <w:tcW w:w="708" w:type="dxa"/>
          </w:tcPr>
          <w:p w:rsidR="00E43219" w:rsidRPr="007E377C" w:rsidRDefault="00405A1D" w:rsidP="004C17CE">
            <w:pPr>
              <w:rPr>
                <w:rFonts w:ascii="Times New Roman" w:hAnsi="Times New Roman"/>
                <w:b/>
                <w:color w:val="C00000"/>
              </w:rPr>
            </w:pPr>
            <w:r>
              <w:rPr>
                <w:rFonts w:ascii="Times New Roman" w:hAnsi="Times New Roman"/>
                <w:b/>
                <w:color w:val="C00000"/>
              </w:rPr>
              <w:t>X</w:t>
            </w:r>
          </w:p>
        </w:tc>
      </w:tr>
      <w:tr w:rsidR="00E43219" w:rsidRPr="007E377C" w:rsidTr="00E43219">
        <w:tc>
          <w:tcPr>
            <w:tcW w:w="2235" w:type="dxa"/>
            <w:shd w:val="clear" w:color="auto" w:fill="auto"/>
          </w:tcPr>
          <w:p w:rsidR="00E43219" w:rsidRPr="00F20118" w:rsidRDefault="00E43219" w:rsidP="004C17CE">
            <w:pPr>
              <w:rPr>
                <w:rFonts w:ascii="Times New Roman" w:hAnsi="Times New Roman"/>
                <w:b/>
                <w:i/>
                <w:color w:val="C00000"/>
              </w:rPr>
            </w:pPr>
            <w:r w:rsidRPr="00F20118">
              <w:rPr>
                <w:rFonts w:ascii="Abadi" w:hAnsi="Abadi" w:cs="Courier New"/>
                <w:i/>
                <w:sz w:val="20"/>
                <w:szCs w:val="20"/>
              </w:rPr>
              <w:t>Peer tu</w:t>
            </w:r>
            <w:r>
              <w:rPr>
                <w:rFonts w:ascii="Abadi" w:hAnsi="Abadi" w:cs="Courier New"/>
                <w:i/>
                <w:sz w:val="20"/>
                <w:szCs w:val="20"/>
              </w:rPr>
              <w:t>toring</w:t>
            </w:r>
          </w:p>
        </w:tc>
        <w:tc>
          <w:tcPr>
            <w:tcW w:w="850" w:type="dxa"/>
            <w:shd w:val="clear" w:color="auto" w:fill="auto"/>
          </w:tcPr>
          <w:p w:rsidR="00E43219" w:rsidRPr="007E377C" w:rsidRDefault="00B247D7" w:rsidP="004C17CE">
            <w:pPr>
              <w:rPr>
                <w:rFonts w:ascii="Times New Roman" w:hAnsi="Times New Roman"/>
                <w:b/>
                <w:color w:val="C00000"/>
              </w:rPr>
            </w:pPr>
            <w:r>
              <w:rPr>
                <w:rFonts w:ascii="Times New Roman" w:hAnsi="Times New Roman"/>
                <w:b/>
                <w:color w:val="C00000"/>
              </w:rPr>
              <w:t>X</w:t>
            </w:r>
          </w:p>
        </w:tc>
        <w:tc>
          <w:tcPr>
            <w:tcW w:w="851" w:type="dxa"/>
            <w:shd w:val="clear" w:color="auto" w:fill="auto"/>
          </w:tcPr>
          <w:p w:rsidR="00E43219" w:rsidRPr="007E377C" w:rsidRDefault="00315BEF" w:rsidP="004C17CE">
            <w:pPr>
              <w:rPr>
                <w:rFonts w:ascii="Times New Roman" w:hAnsi="Times New Roman"/>
                <w:b/>
                <w:color w:val="C00000"/>
              </w:rPr>
            </w:pPr>
            <w:r>
              <w:rPr>
                <w:rFonts w:ascii="Times New Roman" w:hAnsi="Times New Roman"/>
                <w:b/>
                <w:color w:val="C00000"/>
              </w:rPr>
              <w:t>X</w:t>
            </w:r>
          </w:p>
        </w:tc>
        <w:tc>
          <w:tcPr>
            <w:tcW w:w="708" w:type="dxa"/>
            <w:shd w:val="clear" w:color="auto" w:fill="auto"/>
          </w:tcPr>
          <w:p w:rsidR="00E43219" w:rsidRPr="007E377C" w:rsidRDefault="00405A1D" w:rsidP="004C17CE">
            <w:pPr>
              <w:rPr>
                <w:rFonts w:ascii="Times New Roman" w:hAnsi="Times New Roman"/>
                <w:b/>
                <w:color w:val="C00000"/>
              </w:rPr>
            </w:pPr>
            <w:r>
              <w:rPr>
                <w:rFonts w:ascii="Times New Roman" w:hAnsi="Times New Roman"/>
                <w:b/>
                <w:color w:val="C00000"/>
              </w:rPr>
              <w:t>X</w:t>
            </w:r>
          </w:p>
        </w:tc>
        <w:tc>
          <w:tcPr>
            <w:tcW w:w="1021" w:type="dxa"/>
            <w:shd w:val="clear" w:color="auto" w:fill="auto"/>
          </w:tcPr>
          <w:p w:rsidR="00E43219" w:rsidRPr="007E377C" w:rsidRDefault="00E43219" w:rsidP="004C17CE">
            <w:pPr>
              <w:rPr>
                <w:rFonts w:ascii="Times New Roman" w:hAnsi="Times New Roman"/>
                <w:b/>
                <w:color w:val="C00000"/>
              </w:rPr>
            </w:pPr>
          </w:p>
        </w:tc>
        <w:tc>
          <w:tcPr>
            <w:tcW w:w="851" w:type="dxa"/>
            <w:shd w:val="clear" w:color="auto" w:fill="auto"/>
          </w:tcPr>
          <w:p w:rsidR="00E43219" w:rsidRPr="007E377C" w:rsidRDefault="00405A1D" w:rsidP="004C17CE">
            <w:pPr>
              <w:rPr>
                <w:rFonts w:ascii="Times New Roman" w:hAnsi="Times New Roman"/>
                <w:b/>
                <w:color w:val="C00000"/>
              </w:rPr>
            </w:pPr>
            <w:r>
              <w:rPr>
                <w:rFonts w:ascii="Times New Roman" w:hAnsi="Times New Roman"/>
                <w:b/>
                <w:color w:val="C00000"/>
              </w:rPr>
              <w:t>X</w:t>
            </w:r>
          </w:p>
        </w:tc>
        <w:tc>
          <w:tcPr>
            <w:tcW w:w="822" w:type="dxa"/>
            <w:shd w:val="clear" w:color="auto" w:fill="auto"/>
          </w:tcPr>
          <w:p w:rsidR="00E43219" w:rsidRPr="007E377C" w:rsidRDefault="00B247D7" w:rsidP="004C17CE">
            <w:pPr>
              <w:rPr>
                <w:rFonts w:ascii="Times New Roman" w:hAnsi="Times New Roman"/>
                <w:b/>
                <w:color w:val="C00000"/>
              </w:rPr>
            </w:pPr>
            <w:r>
              <w:rPr>
                <w:rFonts w:ascii="Times New Roman" w:hAnsi="Times New Roman"/>
                <w:b/>
                <w:color w:val="C00000"/>
              </w:rPr>
              <w:t>X</w:t>
            </w:r>
          </w:p>
        </w:tc>
        <w:tc>
          <w:tcPr>
            <w:tcW w:w="708" w:type="dxa"/>
            <w:shd w:val="clear" w:color="auto" w:fill="auto"/>
          </w:tcPr>
          <w:p w:rsidR="00E43219" w:rsidRPr="007E377C" w:rsidRDefault="00E43219" w:rsidP="004C17CE">
            <w:pPr>
              <w:rPr>
                <w:rFonts w:ascii="Times New Roman" w:hAnsi="Times New Roman"/>
                <w:b/>
                <w:color w:val="C00000"/>
              </w:rPr>
            </w:pPr>
          </w:p>
        </w:tc>
        <w:tc>
          <w:tcPr>
            <w:tcW w:w="708" w:type="dxa"/>
          </w:tcPr>
          <w:p w:rsidR="00E43219" w:rsidRPr="007E377C" w:rsidRDefault="00315BEF" w:rsidP="004C17CE">
            <w:pPr>
              <w:rPr>
                <w:rFonts w:ascii="Times New Roman" w:hAnsi="Times New Roman"/>
                <w:b/>
                <w:color w:val="C00000"/>
              </w:rPr>
            </w:pPr>
            <w:r>
              <w:rPr>
                <w:rFonts w:ascii="Times New Roman" w:hAnsi="Times New Roman"/>
                <w:b/>
                <w:color w:val="C00000"/>
              </w:rPr>
              <w:t>X</w:t>
            </w:r>
          </w:p>
        </w:tc>
        <w:tc>
          <w:tcPr>
            <w:tcW w:w="708" w:type="dxa"/>
          </w:tcPr>
          <w:p w:rsidR="00E43219" w:rsidRPr="007E377C" w:rsidRDefault="00E43219" w:rsidP="004C17CE">
            <w:pPr>
              <w:rPr>
                <w:rFonts w:ascii="Times New Roman" w:hAnsi="Times New Roman"/>
                <w:b/>
                <w:color w:val="C00000"/>
              </w:rPr>
            </w:pPr>
          </w:p>
        </w:tc>
        <w:tc>
          <w:tcPr>
            <w:tcW w:w="708" w:type="dxa"/>
          </w:tcPr>
          <w:p w:rsidR="00E43219" w:rsidRPr="007E377C" w:rsidRDefault="00405A1D" w:rsidP="004C17CE">
            <w:pPr>
              <w:rPr>
                <w:rFonts w:ascii="Times New Roman" w:hAnsi="Times New Roman"/>
                <w:b/>
                <w:color w:val="C00000"/>
              </w:rPr>
            </w:pPr>
            <w:r>
              <w:rPr>
                <w:rFonts w:ascii="Times New Roman" w:hAnsi="Times New Roman"/>
                <w:b/>
                <w:color w:val="C00000"/>
              </w:rPr>
              <w:t>X</w:t>
            </w:r>
          </w:p>
        </w:tc>
      </w:tr>
      <w:tr w:rsidR="00E43219" w:rsidRPr="007E377C" w:rsidTr="00E43219">
        <w:tc>
          <w:tcPr>
            <w:tcW w:w="2235" w:type="dxa"/>
            <w:shd w:val="clear" w:color="auto" w:fill="auto"/>
          </w:tcPr>
          <w:p w:rsidR="00E43219" w:rsidRPr="00F20118" w:rsidRDefault="00E43219" w:rsidP="004C17CE">
            <w:pPr>
              <w:rPr>
                <w:rFonts w:ascii="Times New Roman" w:hAnsi="Times New Roman"/>
                <w:b/>
                <w:i/>
                <w:color w:val="C00000"/>
              </w:rPr>
            </w:pPr>
            <w:r w:rsidRPr="00F20118">
              <w:rPr>
                <w:rFonts w:ascii="Abadi" w:hAnsi="Abadi" w:cs="Courier New"/>
                <w:i/>
                <w:sz w:val="20"/>
                <w:szCs w:val="20"/>
              </w:rPr>
              <w:t>Cooperative learning</w:t>
            </w:r>
          </w:p>
        </w:tc>
        <w:tc>
          <w:tcPr>
            <w:tcW w:w="850" w:type="dxa"/>
            <w:shd w:val="clear" w:color="auto" w:fill="auto"/>
          </w:tcPr>
          <w:p w:rsidR="00E43219" w:rsidRPr="007E377C" w:rsidRDefault="00B247D7" w:rsidP="004C17CE">
            <w:pPr>
              <w:rPr>
                <w:rFonts w:ascii="Times New Roman" w:hAnsi="Times New Roman"/>
                <w:b/>
                <w:color w:val="C00000"/>
              </w:rPr>
            </w:pPr>
            <w:r>
              <w:rPr>
                <w:rFonts w:ascii="Times New Roman" w:hAnsi="Times New Roman"/>
                <w:b/>
                <w:color w:val="C00000"/>
              </w:rPr>
              <w:t>X</w:t>
            </w:r>
          </w:p>
        </w:tc>
        <w:tc>
          <w:tcPr>
            <w:tcW w:w="851" w:type="dxa"/>
            <w:shd w:val="clear" w:color="auto" w:fill="auto"/>
          </w:tcPr>
          <w:p w:rsidR="00E43219" w:rsidRPr="007E377C" w:rsidRDefault="00315BEF" w:rsidP="004C17CE">
            <w:pPr>
              <w:rPr>
                <w:rFonts w:ascii="Times New Roman" w:hAnsi="Times New Roman"/>
                <w:b/>
                <w:color w:val="C00000"/>
              </w:rPr>
            </w:pPr>
            <w:r>
              <w:rPr>
                <w:rFonts w:ascii="Times New Roman" w:hAnsi="Times New Roman"/>
                <w:b/>
                <w:color w:val="C00000"/>
              </w:rPr>
              <w:t>X</w:t>
            </w:r>
          </w:p>
        </w:tc>
        <w:tc>
          <w:tcPr>
            <w:tcW w:w="708" w:type="dxa"/>
            <w:shd w:val="clear" w:color="auto" w:fill="auto"/>
          </w:tcPr>
          <w:p w:rsidR="00E43219" w:rsidRPr="007E377C" w:rsidRDefault="00405A1D" w:rsidP="004C17CE">
            <w:pPr>
              <w:rPr>
                <w:rFonts w:ascii="Times New Roman" w:hAnsi="Times New Roman"/>
                <w:b/>
                <w:color w:val="C00000"/>
              </w:rPr>
            </w:pPr>
            <w:r>
              <w:rPr>
                <w:rFonts w:ascii="Times New Roman" w:hAnsi="Times New Roman"/>
                <w:b/>
                <w:color w:val="C00000"/>
              </w:rPr>
              <w:t>X</w:t>
            </w:r>
          </w:p>
        </w:tc>
        <w:tc>
          <w:tcPr>
            <w:tcW w:w="1021" w:type="dxa"/>
            <w:shd w:val="clear" w:color="auto" w:fill="auto"/>
          </w:tcPr>
          <w:p w:rsidR="00E43219" w:rsidRPr="007E377C" w:rsidRDefault="001F5B05" w:rsidP="004C17CE">
            <w:pPr>
              <w:rPr>
                <w:rFonts w:ascii="Times New Roman" w:hAnsi="Times New Roman"/>
                <w:b/>
                <w:color w:val="C00000"/>
              </w:rPr>
            </w:pPr>
            <w:r>
              <w:rPr>
                <w:rFonts w:ascii="Times New Roman" w:hAnsi="Times New Roman"/>
                <w:b/>
                <w:color w:val="C00000"/>
              </w:rPr>
              <w:t>X</w:t>
            </w:r>
          </w:p>
        </w:tc>
        <w:tc>
          <w:tcPr>
            <w:tcW w:w="851" w:type="dxa"/>
            <w:shd w:val="clear" w:color="auto" w:fill="auto"/>
          </w:tcPr>
          <w:p w:rsidR="00E43219" w:rsidRPr="007E377C" w:rsidRDefault="00405A1D" w:rsidP="004C17CE">
            <w:pPr>
              <w:rPr>
                <w:rFonts w:ascii="Times New Roman" w:hAnsi="Times New Roman"/>
                <w:b/>
                <w:color w:val="C00000"/>
              </w:rPr>
            </w:pPr>
            <w:r>
              <w:rPr>
                <w:rFonts w:ascii="Times New Roman" w:hAnsi="Times New Roman"/>
                <w:b/>
                <w:color w:val="C00000"/>
              </w:rPr>
              <w:t>X</w:t>
            </w:r>
          </w:p>
        </w:tc>
        <w:tc>
          <w:tcPr>
            <w:tcW w:w="822" w:type="dxa"/>
            <w:shd w:val="clear" w:color="auto" w:fill="auto"/>
          </w:tcPr>
          <w:p w:rsidR="00E43219" w:rsidRPr="007E377C" w:rsidRDefault="00B247D7" w:rsidP="004C17CE">
            <w:pPr>
              <w:rPr>
                <w:rFonts w:ascii="Times New Roman" w:hAnsi="Times New Roman"/>
                <w:b/>
                <w:color w:val="C00000"/>
              </w:rPr>
            </w:pPr>
            <w:r>
              <w:rPr>
                <w:rFonts w:ascii="Times New Roman" w:hAnsi="Times New Roman"/>
                <w:b/>
                <w:color w:val="C00000"/>
              </w:rPr>
              <w:t>X</w:t>
            </w:r>
          </w:p>
        </w:tc>
        <w:tc>
          <w:tcPr>
            <w:tcW w:w="708" w:type="dxa"/>
            <w:shd w:val="clear" w:color="auto" w:fill="auto"/>
          </w:tcPr>
          <w:p w:rsidR="00E43219" w:rsidRPr="007E377C" w:rsidRDefault="00E43219" w:rsidP="004C17CE">
            <w:pPr>
              <w:rPr>
                <w:rFonts w:ascii="Times New Roman" w:hAnsi="Times New Roman"/>
                <w:b/>
                <w:color w:val="C00000"/>
              </w:rPr>
            </w:pPr>
          </w:p>
        </w:tc>
        <w:tc>
          <w:tcPr>
            <w:tcW w:w="708" w:type="dxa"/>
          </w:tcPr>
          <w:p w:rsidR="00E43219" w:rsidRPr="007E377C" w:rsidRDefault="00315BEF" w:rsidP="004C17CE">
            <w:pPr>
              <w:rPr>
                <w:rFonts w:ascii="Times New Roman" w:hAnsi="Times New Roman"/>
                <w:b/>
                <w:color w:val="C00000"/>
              </w:rPr>
            </w:pPr>
            <w:r>
              <w:rPr>
                <w:rFonts w:ascii="Times New Roman" w:hAnsi="Times New Roman"/>
                <w:b/>
                <w:color w:val="C00000"/>
              </w:rPr>
              <w:t>X</w:t>
            </w:r>
          </w:p>
        </w:tc>
        <w:tc>
          <w:tcPr>
            <w:tcW w:w="708" w:type="dxa"/>
          </w:tcPr>
          <w:p w:rsidR="00E43219" w:rsidRPr="007E377C" w:rsidRDefault="00E43219" w:rsidP="004C17CE">
            <w:pPr>
              <w:rPr>
                <w:rFonts w:ascii="Times New Roman" w:hAnsi="Times New Roman"/>
                <w:b/>
                <w:color w:val="C00000"/>
              </w:rPr>
            </w:pPr>
          </w:p>
        </w:tc>
        <w:tc>
          <w:tcPr>
            <w:tcW w:w="708" w:type="dxa"/>
          </w:tcPr>
          <w:p w:rsidR="00E43219" w:rsidRPr="007E377C" w:rsidRDefault="00405A1D" w:rsidP="004C17CE">
            <w:pPr>
              <w:rPr>
                <w:rFonts w:ascii="Times New Roman" w:hAnsi="Times New Roman"/>
                <w:b/>
                <w:color w:val="C00000"/>
              </w:rPr>
            </w:pPr>
            <w:r>
              <w:rPr>
                <w:rFonts w:ascii="Times New Roman" w:hAnsi="Times New Roman"/>
                <w:b/>
                <w:color w:val="C00000"/>
              </w:rPr>
              <w:t>X</w:t>
            </w:r>
          </w:p>
        </w:tc>
      </w:tr>
      <w:tr w:rsidR="00E43219" w:rsidRPr="007E377C" w:rsidTr="00E43219">
        <w:trPr>
          <w:trHeight w:val="504"/>
        </w:trPr>
        <w:tc>
          <w:tcPr>
            <w:tcW w:w="2235" w:type="dxa"/>
            <w:shd w:val="clear" w:color="auto" w:fill="auto"/>
          </w:tcPr>
          <w:p w:rsidR="00E43219" w:rsidRPr="00F20118" w:rsidRDefault="00E43219" w:rsidP="004C17CE">
            <w:pPr>
              <w:rPr>
                <w:rFonts w:ascii="Abadi" w:hAnsi="Abadi" w:cs="Courier New"/>
                <w:i/>
                <w:sz w:val="20"/>
                <w:szCs w:val="20"/>
              </w:rPr>
            </w:pPr>
            <w:r>
              <w:rPr>
                <w:rFonts w:ascii="Arial" w:hAnsi="Arial" w:cs="Arial"/>
                <w:i/>
                <w:sz w:val="20"/>
                <w:szCs w:val="20"/>
              </w:rPr>
              <w:t>Debate</w:t>
            </w:r>
          </w:p>
        </w:tc>
        <w:tc>
          <w:tcPr>
            <w:tcW w:w="850" w:type="dxa"/>
            <w:shd w:val="clear" w:color="auto" w:fill="auto"/>
          </w:tcPr>
          <w:p w:rsidR="00E43219" w:rsidRPr="007E377C" w:rsidRDefault="00B247D7" w:rsidP="004C17CE">
            <w:pPr>
              <w:rPr>
                <w:rFonts w:ascii="Times New Roman" w:hAnsi="Times New Roman"/>
                <w:b/>
                <w:color w:val="C00000"/>
              </w:rPr>
            </w:pPr>
            <w:r>
              <w:rPr>
                <w:rFonts w:ascii="Times New Roman" w:hAnsi="Times New Roman"/>
                <w:b/>
                <w:color w:val="C00000"/>
              </w:rPr>
              <w:t>X</w:t>
            </w:r>
          </w:p>
        </w:tc>
        <w:tc>
          <w:tcPr>
            <w:tcW w:w="851" w:type="dxa"/>
            <w:shd w:val="clear" w:color="auto" w:fill="auto"/>
          </w:tcPr>
          <w:p w:rsidR="00E43219" w:rsidRPr="007E377C" w:rsidRDefault="00315BEF" w:rsidP="004C17CE">
            <w:pPr>
              <w:rPr>
                <w:rFonts w:ascii="Times New Roman" w:hAnsi="Times New Roman"/>
                <w:b/>
                <w:color w:val="C00000"/>
              </w:rPr>
            </w:pPr>
            <w:r>
              <w:rPr>
                <w:rFonts w:ascii="Times New Roman" w:hAnsi="Times New Roman"/>
                <w:b/>
                <w:color w:val="C00000"/>
              </w:rPr>
              <w:t>X</w:t>
            </w:r>
          </w:p>
        </w:tc>
        <w:tc>
          <w:tcPr>
            <w:tcW w:w="708" w:type="dxa"/>
            <w:shd w:val="clear" w:color="auto" w:fill="auto"/>
          </w:tcPr>
          <w:p w:rsidR="00E43219" w:rsidRPr="007E377C" w:rsidRDefault="00B247D7" w:rsidP="004C17CE">
            <w:pPr>
              <w:rPr>
                <w:rFonts w:ascii="Times New Roman" w:hAnsi="Times New Roman"/>
                <w:b/>
                <w:color w:val="C00000"/>
              </w:rPr>
            </w:pPr>
            <w:r>
              <w:rPr>
                <w:rFonts w:ascii="Times New Roman" w:hAnsi="Times New Roman"/>
                <w:b/>
                <w:color w:val="C00000"/>
              </w:rPr>
              <w:t>X</w:t>
            </w:r>
          </w:p>
        </w:tc>
        <w:tc>
          <w:tcPr>
            <w:tcW w:w="1021" w:type="dxa"/>
            <w:shd w:val="clear" w:color="auto" w:fill="auto"/>
          </w:tcPr>
          <w:p w:rsidR="00E43219" w:rsidRPr="007E377C" w:rsidRDefault="001F5B05" w:rsidP="004C17CE">
            <w:pPr>
              <w:rPr>
                <w:rFonts w:ascii="Times New Roman" w:hAnsi="Times New Roman"/>
                <w:b/>
                <w:color w:val="C00000"/>
              </w:rPr>
            </w:pPr>
            <w:r>
              <w:rPr>
                <w:rFonts w:ascii="Times New Roman" w:hAnsi="Times New Roman"/>
                <w:b/>
                <w:color w:val="C00000"/>
              </w:rPr>
              <w:t>X</w:t>
            </w:r>
          </w:p>
        </w:tc>
        <w:tc>
          <w:tcPr>
            <w:tcW w:w="851" w:type="dxa"/>
            <w:shd w:val="clear" w:color="auto" w:fill="auto"/>
          </w:tcPr>
          <w:p w:rsidR="00E43219" w:rsidRPr="007E377C" w:rsidRDefault="00E43219" w:rsidP="004C17CE">
            <w:pPr>
              <w:rPr>
                <w:rFonts w:ascii="Times New Roman" w:hAnsi="Times New Roman"/>
                <w:b/>
                <w:color w:val="C00000"/>
              </w:rPr>
            </w:pPr>
          </w:p>
        </w:tc>
        <w:tc>
          <w:tcPr>
            <w:tcW w:w="822" w:type="dxa"/>
            <w:shd w:val="clear" w:color="auto" w:fill="auto"/>
          </w:tcPr>
          <w:p w:rsidR="00E43219" w:rsidRPr="007E377C" w:rsidRDefault="00B247D7" w:rsidP="004C17CE">
            <w:pPr>
              <w:rPr>
                <w:rFonts w:ascii="Times New Roman" w:hAnsi="Times New Roman"/>
                <w:b/>
                <w:color w:val="C00000"/>
              </w:rPr>
            </w:pPr>
            <w:r>
              <w:rPr>
                <w:rFonts w:ascii="Times New Roman" w:hAnsi="Times New Roman"/>
                <w:b/>
                <w:color w:val="C00000"/>
              </w:rPr>
              <w:t>X</w:t>
            </w:r>
          </w:p>
        </w:tc>
        <w:tc>
          <w:tcPr>
            <w:tcW w:w="708" w:type="dxa"/>
            <w:shd w:val="clear" w:color="auto" w:fill="auto"/>
          </w:tcPr>
          <w:p w:rsidR="00E43219" w:rsidRPr="007E377C" w:rsidRDefault="00E43219" w:rsidP="004C17CE">
            <w:pPr>
              <w:rPr>
                <w:rFonts w:ascii="Times New Roman" w:hAnsi="Times New Roman"/>
                <w:b/>
                <w:color w:val="C00000"/>
              </w:rPr>
            </w:pPr>
          </w:p>
        </w:tc>
        <w:tc>
          <w:tcPr>
            <w:tcW w:w="708" w:type="dxa"/>
          </w:tcPr>
          <w:p w:rsidR="00E43219" w:rsidRPr="007E377C" w:rsidRDefault="00315BEF" w:rsidP="004C17CE">
            <w:pPr>
              <w:rPr>
                <w:rFonts w:ascii="Times New Roman" w:hAnsi="Times New Roman"/>
                <w:b/>
                <w:color w:val="C00000"/>
              </w:rPr>
            </w:pPr>
            <w:r>
              <w:rPr>
                <w:rFonts w:ascii="Times New Roman" w:hAnsi="Times New Roman"/>
                <w:b/>
                <w:color w:val="C00000"/>
              </w:rPr>
              <w:t>X</w:t>
            </w:r>
          </w:p>
        </w:tc>
        <w:tc>
          <w:tcPr>
            <w:tcW w:w="708" w:type="dxa"/>
          </w:tcPr>
          <w:p w:rsidR="00E43219" w:rsidRPr="007E377C" w:rsidRDefault="00E43219" w:rsidP="004C17CE">
            <w:pPr>
              <w:rPr>
                <w:rFonts w:ascii="Times New Roman" w:hAnsi="Times New Roman"/>
                <w:b/>
                <w:color w:val="C00000"/>
              </w:rPr>
            </w:pPr>
          </w:p>
        </w:tc>
        <w:tc>
          <w:tcPr>
            <w:tcW w:w="708" w:type="dxa"/>
          </w:tcPr>
          <w:p w:rsidR="00E43219" w:rsidRPr="007E377C" w:rsidRDefault="00405A1D" w:rsidP="004C17CE">
            <w:pPr>
              <w:rPr>
                <w:rFonts w:ascii="Times New Roman" w:hAnsi="Times New Roman"/>
                <w:b/>
                <w:color w:val="C00000"/>
              </w:rPr>
            </w:pPr>
            <w:r>
              <w:rPr>
                <w:rFonts w:ascii="Times New Roman" w:hAnsi="Times New Roman"/>
                <w:b/>
                <w:color w:val="C00000"/>
              </w:rPr>
              <w:t>X</w:t>
            </w:r>
          </w:p>
        </w:tc>
      </w:tr>
      <w:tr w:rsidR="00E43219" w:rsidRPr="007E377C" w:rsidTr="00E43219">
        <w:trPr>
          <w:trHeight w:val="504"/>
        </w:trPr>
        <w:tc>
          <w:tcPr>
            <w:tcW w:w="2235" w:type="dxa"/>
            <w:shd w:val="clear" w:color="auto" w:fill="auto"/>
          </w:tcPr>
          <w:p w:rsidR="00E43219" w:rsidRDefault="00E43219" w:rsidP="00F96837">
            <w:pPr>
              <w:rPr>
                <w:rFonts w:ascii="Arial" w:hAnsi="Arial" w:cs="Arial"/>
                <w:i/>
                <w:sz w:val="20"/>
                <w:szCs w:val="20"/>
              </w:rPr>
            </w:pPr>
            <w:r>
              <w:rPr>
                <w:rFonts w:ascii="Arial" w:hAnsi="Arial" w:cs="Arial"/>
                <w:i/>
                <w:sz w:val="20"/>
                <w:szCs w:val="20"/>
              </w:rPr>
              <w:t>Didattica Digitale Integrata (DDI)</w:t>
            </w:r>
            <w:r>
              <w:rPr>
                <w:rStyle w:val="Rimandonotaapidipagina"/>
                <w:rFonts w:ascii="Arial" w:hAnsi="Arial" w:cs="Arial"/>
                <w:i/>
                <w:sz w:val="20"/>
                <w:szCs w:val="20"/>
              </w:rPr>
              <w:footnoteReference w:id="1"/>
            </w:r>
          </w:p>
        </w:tc>
        <w:tc>
          <w:tcPr>
            <w:tcW w:w="850" w:type="dxa"/>
            <w:shd w:val="clear" w:color="auto" w:fill="auto"/>
          </w:tcPr>
          <w:p w:rsidR="00E43219" w:rsidRPr="007E377C" w:rsidRDefault="00405A1D" w:rsidP="004C17CE">
            <w:pPr>
              <w:rPr>
                <w:rFonts w:ascii="Times New Roman" w:hAnsi="Times New Roman"/>
                <w:b/>
                <w:color w:val="C00000"/>
              </w:rPr>
            </w:pPr>
            <w:r>
              <w:rPr>
                <w:rFonts w:ascii="Times New Roman" w:hAnsi="Times New Roman"/>
                <w:b/>
                <w:color w:val="C00000"/>
              </w:rPr>
              <w:t>X</w:t>
            </w:r>
          </w:p>
        </w:tc>
        <w:tc>
          <w:tcPr>
            <w:tcW w:w="851" w:type="dxa"/>
            <w:shd w:val="clear" w:color="auto" w:fill="auto"/>
          </w:tcPr>
          <w:p w:rsidR="00E43219" w:rsidRPr="007E377C" w:rsidRDefault="00405A1D" w:rsidP="004C17CE">
            <w:pPr>
              <w:rPr>
                <w:rFonts w:ascii="Times New Roman" w:hAnsi="Times New Roman"/>
                <w:b/>
                <w:color w:val="C00000"/>
              </w:rPr>
            </w:pPr>
            <w:r>
              <w:rPr>
                <w:rFonts w:ascii="Times New Roman" w:hAnsi="Times New Roman"/>
                <w:b/>
                <w:color w:val="C00000"/>
              </w:rPr>
              <w:t>X</w:t>
            </w:r>
          </w:p>
        </w:tc>
        <w:tc>
          <w:tcPr>
            <w:tcW w:w="708" w:type="dxa"/>
            <w:shd w:val="clear" w:color="auto" w:fill="auto"/>
          </w:tcPr>
          <w:p w:rsidR="00E43219" w:rsidRPr="007E377C" w:rsidRDefault="00405A1D" w:rsidP="004C17CE">
            <w:pPr>
              <w:rPr>
                <w:rFonts w:ascii="Times New Roman" w:hAnsi="Times New Roman"/>
                <w:b/>
                <w:color w:val="C00000"/>
              </w:rPr>
            </w:pPr>
            <w:r>
              <w:rPr>
                <w:rFonts w:ascii="Times New Roman" w:hAnsi="Times New Roman"/>
                <w:b/>
                <w:color w:val="C00000"/>
              </w:rPr>
              <w:t>X</w:t>
            </w:r>
          </w:p>
        </w:tc>
        <w:tc>
          <w:tcPr>
            <w:tcW w:w="1021" w:type="dxa"/>
            <w:shd w:val="clear" w:color="auto" w:fill="auto"/>
          </w:tcPr>
          <w:p w:rsidR="00E43219" w:rsidRPr="007E377C" w:rsidRDefault="00405A1D" w:rsidP="004C17CE">
            <w:pPr>
              <w:rPr>
                <w:rFonts w:ascii="Times New Roman" w:hAnsi="Times New Roman"/>
                <w:b/>
                <w:color w:val="C00000"/>
              </w:rPr>
            </w:pPr>
            <w:r>
              <w:rPr>
                <w:rFonts w:ascii="Times New Roman" w:hAnsi="Times New Roman"/>
                <w:b/>
                <w:color w:val="C00000"/>
              </w:rPr>
              <w:t>X</w:t>
            </w:r>
          </w:p>
        </w:tc>
        <w:tc>
          <w:tcPr>
            <w:tcW w:w="851" w:type="dxa"/>
            <w:shd w:val="clear" w:color="auto" w:fill="auto"/>
          </w:tcPr>
          <w:p w:rsidR="00E43219" w:rsidRPr="007E377C" w:rsidRDefault="00405A1D" w:rsidP="004C17CE">
            <w:pPr>
              <w:rPr>
                <w:rFonts w:ascii="Times New Roman" w:hAnsi="Times New Roman"/>
                <w:b/>
                <w:color w:val="C00000"/>
              </w:rPr>
            </w:pPr>
            <w:r>
              <w:rPr>
                <w:rFonts w:ascii="Times New Roman" w:hAnsi="Times New Roman"/>
                <w:b/>
                <w:color w:val="C00000"/>
              </w:rPr>
              <w:t>X</w:t>
            </w:r>
          </w:p>
        </w:tc>
        <w:tc>
          <w:tcPr>
            <w:tcW w:w="822" w:type="dxa"/>
            <w:shd w:val="clear" w:color="auto" w:fill="auto"/>
          </w:tcPr>
          <w:p w:rsidR="00E43219" w:rsidRPr="007E377C" w:rsidRDefault="00405A1D" w:rsidP="004C17CE">
            <w:pPr>
              <w:rPr>
                <w:rFonts w:ascii="Times New Roman" w:hAnsi="Times New Roman"/>
                <w:b/>
                <w:color w:val="C00000"/>
              </w:rPr>
            </w:pPr>
            <w:r>
              <w:rPr>
                <w:rFonts w:ascii="Times New Roman" w:hAnsi="Times New Roman"/>
                <w:b/>
                <w:color w:val="C00000"/>
              </w:rPr>
              <w:t>X</w:t>
            </w:r>
          </w:p>
        </w:tc>
        <w:tc>
          <w:tcPr>
            <w:tcW w:w="708" w:type="dxa"/>
            <w:shd w:val="clear" w:color="auto" w:fill="auto"/>
          </w:tcPr>
          <w:p w:rsidR="00E43219" w:rsidRPr="007E377C" w:rsidRDefault="00405A1D" w:rsidP="004C17CE">
            <w:pPr>
              <w:rPr>
                <w:rFonts w:ascii="Times New Roman" w:hAnsi="Times New Roman"/>
                <w:b/>
                <w:color w:val="C00000"/>
              </w:rPr>
            </w:pPr>
            <w:r>
              <w:rPr>
                <w:rFonts w:ascii="Times New Roman" w:hAnsi="Times New Roman"/>
                <w:b/>
                <w:color w:val="C00000"/>
              </w:rPr>
              <w:t>X</w:t>
            </w:r>
          </w:p>
        </w:tc>
        <w:tc>
          <w:tcPr>
            <w:tcW w:w="708" w:type="dxa"/>
          </w:tcPr>
          <w:p w:rsidR="00E43219" w:rsidRPr="007E377C" w:rsidRDefault="00405A1D" w:rsidP="004C17CE">
            <w:pPr>
              <w:rPr>
                <w:rFonts w:ascii="Times New Roman" w:hAnsi="Times New Roman"/>
                <w:b/>
                <w:color w:val="C00000"/>
              </w:rPr>
            </w:pPr>
            <w:r>
              <w:rPr>
                <w:rFonts w:ascii="Times New Roman" w:hAnsi="Times New Roman"/>
                <w:b/>
                <w:color w:val="C00000"/>
              </w:rPr>
              <w:t>X</w:t>
            </w:r>
          </w:p>
        </w:tc>
        <w:tc>
          <w:tcPr>
            <w:tcW w:w="708" w:type="dxa"/>
          </w:tcPr>
          <w:p w:rsidR="00E43219" w:rsidRPr="007E377C" w:rsidRDefault="00405A1D" w:rsidP="004C17CE">
            <w:pPr>
              <w:rPr>
                <w:rFonts w:ascii="Times New Roman" w:hAnsi="Times New Roman"/>
                <w:b/>
                <w:color w:val="C00000"/>
              </w:rPr>
            </w:pPr>
            <w:r>
              <w:rPr>
                <w:rFonts w:ascii="Times New Roman" w:hAnsi="Times New Roman"/>
                <w:b/>
                <w:color w:val="C00000"/>
              </w:rPr>
              <w:t>X</w:t>
            </w:r>
          </w:p>
        </w:tc>
        <w:tc>
          <w:tcPr>
            <w:tcW w:w="708" w:type="dxa"/>
          </w:tcPr>
          <w:p w:rsidR="00E43219" w:rsidRPr="007E377C" w:rsidRDefault="00405A1D" w:rsidP="004C17CE">
            <w:pPr>
              <w:rPr>
                <w:rFonts w:ascii="Times New Roman" w:hAnsi="Times New Roman"/>
                <w:b/>
                <w:color w:val="C00000"/>
              </w:rPr>
            </w:pPr>
            <w:r>
              <w:rPr>
                <w:rFonts w:ascii="Times New Roman" w:hAnsi="Times New Roman"/>
                <w:b/>
                <w:color w:val="C00000"/>
              </w:rPr>
              <w:t>X</w:t>
            </w:r>
          </w:p>
        </w:tc>
      </w:tr>
    </w:tbl>
    <w:p w:rsidR="00250053" w:rsidRDefault="00250053" w:rsidP="004853E6">
      <w:pPr>
        <w:pStyle w:val="NormaleWeb"/>
      </w:pPr>
    </w:p>
    <w:p w:rsidR="00697D41" w:rsidRPr="00697D41" w:rsidRDefault="00697D41" w:rsidP="004853E6">
      <w:pPr>
        <w:rPr>
          <w:bCs/>
          <w:i/>
        </w:rPr>
      </w:pPr>
    </w:p>
    <w:p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rsidR="0097137B" w:rsidRDefault="0097137B" w:rsidP="002100F5">
      <w:pPr>
        <w:pStyle w:val="Paragrafoelenco"/>
        <w:spacing w:after="0"/>
        <w:ind w:left="0"/>
        <w:contextualSpacing w:val="0"/>
        <w:jc w:val="both"/>
        <w:rPr>
          <w:rFonts w:ascii="Times New Roman" w:hAnsi="Times New Roman"/>
          <w:b/>
          <w:bCs/>
          <w:i/>
          <w:color w:val="C00000"/>
          <w:sz w:val="36"/>
          <w:szCs w:val="36"/>
        </w:rPr>
      </w:pPr>
    </w:p>
    <w:tbl>
      <w:tblPr>
        <w:tblStyle w:val="Grigliatabella"/>
        <w:tblW w:w="0" w:type="auto"/>
        <w:tblLook w:val="04A0" w:firstRow="1" w:lastRow="0" w:firstColumn="1" w:lastColumn="0" w:noHBand="0" w:noVBand="1"/>
      </w:tblPr>
      <w:tblGrid>
        <w:gridCol w:w="8414"/>
      </w:tblGrid>
      <w:tr w:rsidR="00E43219" w:rsidTr="00F96837">
        <w:trPr>
          <w:trHeight w:val="453"/>
        </w:trPr>
        <w:tc>
          <w:tcPr>
            <w:tcW w:w="9778" w:type="dxa"/>
            <w:vAlign w:val="center"/>
          </w:tcPr>
          <w:p w:rsidR="0097137B" w:rsidRPr="0097137B" w:rsidRDefault="0097137B" w:rsidP="00F96837">
            <w:pPr>
              <w:pStyle w:val="NormaleWeb"/>
              <w:spacing w:after="0"/>
              <w:rPr>
                <w:b/>
              </w:rPr>
            </w:pPr>
            <w:r w:rsidRPr="0097137B">
              <w:rPr>
                <w:b/>
              </w:rPr>
              <w:t>Strumenti per la DDI:</w:t>
            </w:r>
          </w:p>
        </w:tc>
      </w:tr>
      <w:tr w:rsidR="00E43219" w:rsidTr="00F96837">
        <w:trPr>
          <w:trHeight w:val="945"/>
        </w:trPr>
        <w:tc>
          <w:tcPr>
            <w:tcW w:w="9778" w:type="dxa"/>
          </w:tcPr>
          <w:p w:rsidR="00F96837" w:rsidRPr="0097137B" w:rsidRDefault="00556882" w:rsidP="00D60422">
            <w:pPr>
              <w:pStyle w:val="NormaleWeb"/>
              <w:spacing w:after="0"/>
              <w:jc w:val="both"/>
              <w:rPr>
                <w:b/>
              </w:rPr>
            </w:pPr>
            <w:r>
              <w:rPr>
                <w:b/>
              </w:rPr>
              <w:t xml:space="preserve">Il Consiglio di classe, in caso </w:t>
            </w:r>
            <w:r w:rsidR="008A07BF">
              <w:rPr>
                <w:b/>
              </w:rPr>
              <w:t xml:space="preserve">di necessità, </w:t>
            </w:r>
            <w:r>
              <w:rPr>
                <w:b/>
              </w:rPr>
              <w:t xml:space="preserve">è pronto ad attivare </w:t>
            </w:r>
            <w:r w:rsidR="00EB7DD9">
              <w:rPr>
                <w:b/>
              </w:rPr>
              <w:t>per gli studenti che fossero in isolamento fiduciario</w:t>
            </w:r>
            <w:r w:rsidR="008A07BF">
              <w:rPr>
                <w:b/>
              </w:rPr>
              <w:t>,</w:t>
            </w:r>
            <w:r w:rsidR="00EB7DD9">
              <w:rPr>
                <w:b/>
              </w:rPr>
              <w:t xml:space="preserve"> dettato dalle autorità preposte</w:t>
            </w:r>
            <w:r w:rsidR="008A07BF">
              <w:rPr>
                <w:b/>
              </w:rPr>
              <w:t>,</w:t>
            </w:r>
            <w:r w:rsidR="00EB7DD9">
              <w:rPr>
                <w:b/>
              </w:rPr>
              <w:t xml:space="preserve"> la Didattica Digitale Integrata, attuata dai docenti de</w:t>
            </w:r>
            <w:r w:rsidR="00931F7D">
              <w:rPr>
                <w:b/>
              </w:rPr>
              <w:t xml:space="preserve">l medesimo consiglio, supportati </w:t>
            </w:r>
            <w:r w:rsidR="00D60422">
              <w:rPr>
                <w:b/>
              </w:rPr>
              <w:t xml:space="preserve">per </w:t>
            </w:r>
            <w:r w:rsidR="00EB7DD9">
              <w:rPr>
                <w:b/>
              </w:rPr>
              <w:t xml:space="preserve">le sole discipline di base (italiano, matematica, scienze, inglese) dai docenti Covid. </w:t>
            </w:r>
            <w:r w:rsidR="008855E6">
              <w:rPr>
                <w:b/>
              </w:rPr>
              <w:t>Saranno utilizzati gli strumenti già sperimentati con successo nella DaD dello scorso anno, in primis tutti gli strumenti di didattica sincrona e asincrona di Gsuite (Gclassroom, Hangouth-Meet, etc.), repertori didattici on line (quali Rai Scuola; Loescher; Zanichelli ed altri). Lezioni e podcast reperiti on line e predisposti dai docenti.</w:t>
            </w:r>
            <w:r>
              <w:rPr>
                <w:b/>
              </w:rPr>
              <w:t xml:space="preserve"> </w:t>
            </w:r>
          </w:p>
        </w:tc>
      </w:tr>
    </w:tbl>
    <w:p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rsidR="002100F5" w:rsidRDefault="00D60422" w:rsidP="002100F5">
      <w:pPr>
        <w:pStyle w:val="Paragrafoelenco"/>
        <w:spacing w:after="0"/>
        <w:ind w:left="0"/>
        <w:contextualSpacing w:val="0"/>
        <w:jc w:val="both"/>
        <w:rPr>
          <w:rFonts w:ascii="Times New Roman" w:hAnsi="Times New Roman"/>
          <w:b/>
          <w:bCs/>
          <w:i/>
          <w:color w:val="C00000"/>
          <w:sz w:val="36"/>
          <w:szCs w:val="36"/>
        </w:rPr>
      </w:pPr>
      <w:r>
        <w:rPr>
          <w:rFonts w:ascii="Times New Roman" w:hAnsi="Times New Roman"/>
          <w:b/>
          <w:bCs/>
          <w:i/>
          <w:noProof/>
          <w:color w:val="C00000"/>
          <w:sz w:val="36"/>
          <w:szCs w:val="36"/>
          <w:lang w:eastAsia="it-IT"/>
        </w:rPr>
        <w:pict>
          <v:group id="_x0000_s1068" style="position:absolute;left:0;text-align:left;margin-left:-12.45pt;margin-top:-10.05pt;width:500.25pt;height:38.25pt;z-index:2517063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">
            <v:shape id="AutoShape 8" o:spid="_x0000_s1069"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" strokecolor="#c0504d" strokeweight="5pt"/>
            <v:shape id="AutoShape 9" o:spid="_x0000_s1070"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" strokecolor="#c0504d" strokeweight="1pt"/>
          </v:group>
        </w:pict>
      </w:r>
      <w:r w:rsidR="002100F5">
        <w:rPr>
          <w:rFonts w:ascii="Times New Roman" w:hAnsi="Times New Roman"/>
          <w:b/>
          <w:bCs/>
          <w:i/>
          <w:color w:val="C00000"/>
          <w:sz w:val="36"/>
          <w:szCs w:val="36"/>
        </w:rPr>
        <w:t>9</w:t>
      </w:r>
      <w:r w:rsidR="002100F5" w:rsidRPr="00723E6C">
        <w:rPr>
          <w:rFonts w:ascii="Times New Roman" w:hAnsi="Times New Roman"/>
          <w:b/>
          <w:bCs/>
          <w:i/>
          <w:color w:val="C00000"/>
          <w:sz w:val="36"/>
          <w:szCs w:val="36"/>
        </w:rPr>
        <w:t>.</w:t>
      </w:r>
      <w:r w:rsidR="002100F5">
        <w:rPr>
          <w:rFonts w:ascii="Times New Roman" w:hAnsi="Times New Roman"/>
          <w:b/>
          <w:bCs/>
          <w:i/>
          <w:color w:val="C00000"/>
          <w:sz w:val="36"/>
          <w:szCs w:val="36"/>
        </w:rPr>
        <w:t>DaD</w:t>
      </w:r>
    </w:p>
    <w:p w:rsidR="004D095F" w:rsidRDefault="004D095F" w:rsidP="002100F5">
      <w:pPr>
        <w:pStyle w:val="Paragrafoelenco"/>
        <w:spacing w:after="0"/>
        <w:ind w:left="0"/>
        <w:contextualSpacing w:val="0"/>
        <w:jc w:val="both"/>
        <w:rPr>
          <w:rFonts w:asciiTheme="minorHAnsi" w:hAnsiTheme="minorHAnsi"/>
          <w:bCs/>
        </w:rPr>
      </w:pPr>
    </w:p>
    <w:p w:rsidR="002100F5" w:rsidRDefault="002100F5" w:rsidP="002100F5">
      <w:pPr>
        <w:pStyle w:val="Paragrafoelenco"/>
        <w:spacing w:after="0"/>
        <w:ind w:left="0"/>
        <w:contextualSpacing w:val="0"/>
        <w:jc w:val="both"/>
      </w:pPr>
      <w:r w:rsidRPr="002100F5">
        <w:rPr>
          <w:rFonts w:asciiTheme="minorHAnsi" w:hAnsiTheme="minorHAnsi"/>
          <w:bCs/>
        </w:rPr>
        <w:t xml:space="preserve">Tenuto conto delle Raccomandazioni delle Linee Guida e delle disposizioni da adottare </w:t>
      </w:r>
      <w:r w:rsidRPr="002100F5">
        <w:t>in modalità complementare</w:t>
      </w:r>
      <w:r w:rsidR="005B7BB9">
        <w:t xml:space="preserve"> alla didattica i</w:t>
      </w:r>
      <w:r w:rsidRPr="002100F5">
        <w:t>n presenza, da parte di tutte le istituzioni scolastiche di qualsiasi grado, qualora emergessero necessità di contenimento</w:t>
      </w:r>
      <w:r>
        <w:t xml:space="preserve"> del contagio, nonché qualora si rendesse necessario sospendere nuovamente le attività didattiche in presenza a causa delle condizioni epidemiologiche contingenti e de</w:t>
      </w:r>
      <w:r w:rsidR="00F22086">
        <w:t>lle esigenze di tutti gli studenti e in considerazione di quelli più</w:t>
      </w:r>
      <w:r>
        <w:t xml:space="preserve"> </w:t>
      </w:r>
      <w:r w:rsidRPr="00F22086">
        <w:rPr>
          <w:i/>
        </w:rPr>
        <w:t>fragil</w:t>
      </w:r>
      <w:r w:rsidR="001510D0">
        <w:rPr>
          <w:i/>
        </w:rPr>
        <w:t xml:space="preserve">i </w:t>
      </w:r>
      <w:r>
        <w:t>(</w:t>
      </w:r>
      <w:hyperlink r:id="rId12" w:history="1">
        <w:r w:rsidRPr="00F22086">
          <w:rPr>
            <w:rStyle w:val="Collegamentoipertestuale"/>
            <w:i/>
            <w:color w:val="auto"/>
          </w:rPr>
          <w:t>www.miur.gov.it/documents/20182/0/ALL.+A</w:t>
        </w:r>
      </w:hyperlink>
      <w:r w:rsidRPr="002100F5">
        <w:rPr>
          <w:i/>
        </w:rPr>
        <w:t>)</w:t>
      </w:r>
      <w:r>
        <w:t xml:space="preserve"> e tenuto conto de</w:t>
      </w:r>
      <w:r w:rsidR="003A1A03">
        <w:t>lle disposizioni elaborate in materia di DaD dai singoli Dipartimenti,si prevedono le seguenti azioni didattiche</w:t>
      </w:r>
    </w:p>
    <w:p w:rsidR="003A1A03" w:rsidRPr="00F22086" w:rsidRDefault="00F22086" w:rsidP="004D095F">
      <w:pPr>
        <w:pStyle w:val="Paragrafoelenco"/>
        <w:numPr>
          <w:ilvl w:val="0"/>
          <w:numId w:val="9"/>
        </w:numPr>
        <w:spacing w:before="120" w:after="0" w:line="240" w:lineRule="auto"/>
        <w:ind w:left="357" w:hanging="357"/>
        <w:contextualSpacing w:val="0"/>
        <w:jc w:val="both"/>
        <w:rPr>
          <w:rFonts w:asciiTheme="minorHAnsi" w:hAnsiTheme="minorHAnsi"/>
          <w:b/>
          <w:bCs/>
          <w:color w:val="C00000"/>
        </w:rPr>
      </w:pPr>
      <w:r w:rsidRPr="00F22086">
        <w:rPr>
          <w:rFonts w:asciiTheme="minorHAnsi" w:hAnsiTheme="minorHAnsi"/>
          <w:b/>
          <w:bCs/>
        </w:rPr>
        <w:t>Orario scolastico</w:t>
      </w:r>
    </w:p>
    <w:p w:rsidR="00F22086" w:rsidRPr="00F22086" w:rsidRDefault="00F22086" w:rsidP="00F22086">
      <w:pPr>
        <w:spacing w:after="0"/>
        <w:jc w:val="both"/>
        <w:rPr>
          <w:bCs/>
        </w:rPr>
      </w:pPr>
      <w:r w:rsidRPr="00F22086">
        <w:rPr>
          <w:bCs/>
        </w:rPr>
        <w:t>Frazioni orarie di 45 minuti</w:t>
      </w:r>
    </w:p>
    <w:p w:rsidR="00F22086" w:rsidRPr="00F22086" w:rsidRDefault="00F22086" w:rsidP="004D095F">
      <w:pPr>
        <w:pStyle w:val="Paragrafoelenco"/>
        <w:numPr>
          <w:ilvl w:val="0"/>
          <w:numId w:val="9"/>
        </w:numPr>
        <w:spacing w:before="120" w:after="0" w:line="240" w:lineRule="auto"/>
        <w:ind w:left="357" w:hanging="357"/>
        <w:contextualSpacing w:val="0"/>
        <w:jc w:val="both"/>
        <w:rPr>
          <w:b/>
          <w:bCs/>
        </w:rPr>
      </w:pPr>
      <w:r w:rsidRPr="004D095F">
        <w:rPr>
          <w:rFonts w:asciiTheme="minorHAnsi" w:hAnsiTheme="minorHAnsi"/>
          <w:b/>
          <w:bCs/>
        </w:rPr>
        <w:t>Piattaforma</w:t>
      </w:r>
      <w:r w:rsidRPr="00F22086">
        <w:rPr>
          <w:b/>
          <w:bCs/>
        </w:rPr>
        <w:t xml:space="preserve"> </w:t>
      </w:r>
    </w:p>
    <w:p w:rsidR="00F22086" w:rsidRDefault="00F22086" w:rsidP="004D095F">
      <w:pPr>
        <w:spacing w:after="0" w:line="240" w:lineRule="auto"/>
      </w:pPr>
      <w:r>
        <w:t>G-Clasroom con accesso istituzionale</w:t>
      </w:r>
    </w:p>
    <w:p w:rsidR="00E37047" w:rsidRPr="00795EDD" w:rsidRDefault="004D095F" w:rsidP="004853E6">
      <w:pPr>
        <w:pStyle w:val="Paragrafoelenco"/>
        <w:numPr>
          <w:ilvl w:val="0"/>
          <w:numId w:val="9"/>
        </w:numPr>
        <w:spacing w:before="120" w:after="0" w:line="240" w:lineRule="auto"/>
        <w:ind w:left="357" w:hanging="357"/>
        <w:contextualSpacing w:val="0"/>
        <w:jc w:val="both"/>
      </w:pPr>
      <w:r w:rsidRPr="004D095F">
        <w:rPr>
          <w:rFonts w:asciiTheme="minorHAnsi" w:hAnsiTheme="minorHAnsi"/>
          <w:b/>
          <w:bCs/>
        </w:rPr>
        <w:t>Ulteriori</w:t>
      </w:r>
      <w:r>
        <w:rPr>
          <w:b/>
        </w:rPr>
        <w:t xml:space="preserve"> </w:t>
      </w:r>
      <w:r w:rsidRPr="004D095F">
        <w:rPr>
          <w:b/>
          <w:bCs/>
        </w:rPr>
        <w:t>s</w:t>
      </w:r>
      <w:r w:rsidR="00F22086" w:rsidRPr="004D095F">
        <w:rPr>
          <w:b/>
          <w:bCs/>
        </w:rPr>
        <w:t>trumenti</w:t>
      </w:r>
      <w:r w:rsidR="00F22086">
        <w:rPr>
          <w:b/>
        </w:rPr>
        <w:t xml:space="preserve"> per la D</w:t>
      </w:r>
      <w:r>
        <w:rPr>
          <w:b/>
        </w:rPr>
        <w:t>a</w:t>
      </w:r>
      <w:r w:rsidR="00F22086">
        <w:rPr>
          <w:b/>
        </w:rPr>
        <w:t>D</w:t>
      </w:r>
    </w:p>
    <w:p w:rsidR="00795EDD" w:rsidRPr="00795EDD" w:rsidRDefault="00795EDD" w:rsidP="00795EDD">
      <w:pPr>
        <w:spacing w:before="120" w:after="0" w:line="240" w:lineRule="auto"/>
        <w:jc w:val="both"/>
      </w:pPr>
      <w:r w:rsidRPr="00795EDD">
        <w:t>Repertori didattici on line (quali Rai Scuola; Loescher; Zanichelli ed altri). Lezioni e podcast reperiti on line e predisposti dai docenti</w:t>
      </w:r>
    </w:p>
    <w:p w:rsidR="00795445" w:rsidRPr="0028577B" w:rsidRDefault="00E37047" w:rsidP="00141878">
      <w:pPr>
        <w:pStyle w:val="Paragrafoelenco"/>
        <w:spacing w:after="0"/>
        <w:ind w:left="0"/>
        <w:contextualSpacing w:val="0"/>
        <w:jc w:val="both"/>
        <w:rPr>
          <w:rFonts w:ascii="Times New Roman" w:eastAsia="Times New Roman" w:hAnsi="Times New Roman"/>
          <w:bCs/>
          <w:sz w:val="28"/>
          <w:szCs w:val="28"/>
        </w:rPr>
      </w:pPr>
      <w:r>
        <w:rPr>
          <w:bCs/>
          <w:sz w:val="28"/>
          <w:szCs w:val="28"/>
        </w:rPr>
        <w:br w:type="page"/>
      </w:r>
      <w:r w:rsidR="00D60422">
        <w:rPr>
          <w:rFonts w:ascii="Times New Roman" w:hAnsi="Times New Roman"/>
          <w:b/>
          <w:i/>
          <w:noProof/>
          <w:color w:val="C0504D" w:themeColor="accent2"/>
          <w:sz w:val="48"/>
          <w:szCs w:val="48"/>
        </w:rPr>
        <w:lastRenderedPageBreak/>
        <w:pict>
          <v:group id="_x0000_s1029" style="position:absolute;left:0;text-align:left;margin-left:-10.95pt;margin-top:-10.2pt;width:500.25pt;height:38.25pt;z-index:25170534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">
            <v:shape id="AutoShape 8" o:spid="_x0000_s1031"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" strokecolor="#c0504d" strokeweight="5pt"/>
            <v:shape id="AutoShape 9" o:spid="_x0000_s1030"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" strokecolor="#c0504d" strokeweight="1pt"/>
          </v:group>
        </w:pict>
      </w:r>
      <w:r w:rsidR="002100F5">
        <w:rPr>
          <w:rFonts w:ascii="Times New Roman" w:hAnsi="Times New Roman"/>
          <w:b/>
          <w:bCs/>
          <w:i/>
          <w:color w:val="C00000"/>
          <w:sz w:val="36"/>
          <w:szCs w:val="36"/>
        </w:rPr>
        <w:t>10</w:t>
      </w:r>
      <w:r w:rsidR="0028577B" w:rsidRPr="00723E6C">
        <w:rPr>
          <w:rFonts w:ascii="Times New Roman" w:hAnsi="Times New Roman"/>
          <w:b/>
          <w:bCs/>
          <w:i/>
          <w:color w:val="C00000"/>
          <w:sz w:val="36"/>
          <w:szCs w:val="36"/>
        </w:rPr>
        <w:t>.</w:t>
      </w:r>
      <w:r w:rsidR="00795445" w:rsidRPr="00723E6C">
        <w:rPr>
          <w:rFonts w:ascii="Times New Roman" w:hAnsi="Times New Roman"/>
          <w:b/>
          <w:bCs/>
          <w:i/>
          <w:color w:val="C00000"/>
          <w:sz w:val="36"/>
          <w:szCs w:val="36"/>
        </w:rPr>
        <w:t>METODI di VALUTAZIONE e STRUMENTI di VERIFICA</w:t>
      </w:r>
    </w:p>
    <w:p w:rsidR="00795445" w:rsidRDefault="00795445" w:rsidP="004853E6">
      <w:pPr>
        <w:pStyle w:val="Paragrafoelenco"/>
        <w:spacing w:after="0"/>
        <w:ind w:left="0"/>
        <w:jc w:val="both"/>
        <w:rPr>
          <w:rFonts w:ascii="Times New Roman" w:hAnsi="Times New Roman"/>
          <w:bCs/>
        </w:rPr>
      </w:pPr>
    </w:p>
    <w:p w:rsidR="00795445" w:rsidRPr="00795445" w:rsidRDefault="00795445" w:rsidP="00EB7130">
      <w:pPr>
        <w:pStyle w:val="NormaleWeb"/>
        <w:spacing w:before="0" w:beforeAutospacing="0" w:after="0" w:afterAutospacing="0"/>
        <w:jc w:val="both"/>
      </w:pPr>
      <w:r w:rsidRPr="00795445">
        <w:t xml:space="preserve">La valutazione è espressione dell’autonomia professionale propria della funzione docente, nella sua dimensione sia individuale che collegiale, nonché dell’autonomia didattica delle istituzioni scolastiche. Per quanto riguarda la </w:t>
      </w:r>
      <w:r w:rsidRPr="00795445">
        <w:rPr>
          <w:b/>
          <w:bCs/>
        </w:rPr>
        <w:t xml:space="preserve">valutazione </w:t>
      </w:r>
      <w:r w:rsidRPr="00795445">
        <w:t xml:space="preserve">in generale si fa riferimento al </w:t>
      </w:r>
      <w:r w:rsidRPr="00795445">
        <w:rPr>
          <w:b/>
          <w:bCs/>
        </w:rPr>
        <w:t xml:space="preserve">DPR 122/2009 </w:t>
      </w:r>
      <w:r w:rsidRPr="00795445">
        <w:t>che ne esplicita i criteri in termini di omogeneità, equità e trasparenza; sottolinea che la valutazione riguarda sia l'apprendimento che il comportamento e il rendimento scolastico; essa deve tener conto delle potenzialità degli alunni, deve favorire processi di autovalutazione, di miglioramento e di apprendimento permanente; l'informazione agli allievi e alle famiglie deve essere chiara e tempestiva.</w:t>
      </w:r>
    </w:p>
    <w:p w:rsidR="00795445" w:rsidRPr="00795445" w:rsidRDefault="00795445" w:rsidP="004853E6">
      <w:pPr>
        <w:pStyle w:val="NormaleWeb"/>
        <w:spacing w:before="0" w:beforeAutospacing="0"/>
        <w:jc w:val="both"/>
      </w:pPr>
      <w:r w:rsidRPr="00795445">
        <w:t>La valutazione deve essere coerente con gli obiettivi di apprendimento stabiliti nel P</w:t>
      </w:r>
      <w:r>
        <w:t>T</w:t>
      </w:r>
      <w:r w:rsidRPr="00795445">
        <w:t xml:space="preserve">OF, in cui devono pure trovare espressione le modalità e i criteri adottati all'interno dell'Istituzione scolastica. La valutazione di fine quadrimestre deve essere espressa in decimi. </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Essa si articola in varie fasi:</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1. Valutazione iniziale o dei livelli di partenza;</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2. Valutazione intermedia (o formativa);</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3. Valutazione finale (o sommativa).</w:t>
      </w:r>
    </w:p>
    <w:p w:rsidR="00795445" w:rsidRPr="008572EA" w:rsidRDefault="00795445" w:rsidP="004853E6">
      <w:pPr>
        <w:autoSpaceDE w:val="0"/>
        <w:autoSpaceDN w:val="0"/>
        <w:adjustRightInd w:val="0"/>
        <w:spacing w:after="0" w:line="240" w:lineRule="auto"/>
        <w:jc w:val="both"/>
        <w:rPr>
          <w:rFonts w:ascii="Arial" w:hAnsi="Arial" w:cs="Arial"/>
        </w:rPr>
      </w:pPr>
    </w:p>
    <w:p w:rsidR="00795445" w:rsidRPr="00F60BD4"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t xml:space="preserve">La valutazione iniziale </w:t>
      </w:r>
      <w:r w:rsidRPr="00F60BD4">
        <w:rPr>
          <w:rFonts w:ascii="Times New Roman" w:hAnsi="Times New Roman"/>
          <w:sz w:val="24"/>
          <w:szCs w:val="24"/>
        </w:rPr>
        <w:t xml:space="preserve">riveste carattere di particolare importanza soprattutto nelle classi </w:t>
      </w:r>
      <w:r w:rsidRPr="00F60BD4">
        <w:rPr>
          <w:rFonts w:ascii="Times New Roman" w:hAnsi="Times New Roman"/>
          <w:color w:val="000000"/>
          <w:sz w:val="24"/>
          <w:szCs w:val="24"/>
        </w:rPr>
        <w:t>prime e terze e all’inizio di un nuovo percorso disciplinare. Essa si basa su:</w:t>
      </w:r>
    </w:p>
    <w:p w:rsidR="00795445" w:rsidRPr="00F60BD4"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test di ingresso scritti, tendenti a rilevare le abilità di base, le conoscenze necessarie ad affrontare il lavoro degli anni successivi e, eventualmente, anche il tipo di approccio allo studio.</w:t>
      </w:r>
    </w:p>
    <w:p w:rsidR="00795445" w:rsidRPr="00F60BD4"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forme orali di verifica rapida e immediata.</w:t>
      </w:r>
    </w:p>
    <w:p w:rsidR="00795445" w:rsidRPr="00F60BD4" w:rsidRDefault="00795445" w:rsidP="004C17CE">
      <w:p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ri-orientamento.</w:t>
      </w:r>
    </w:p>
    <w:p w:rsidR="00795445" w:rsidRPr="00F60BD4" w:rsidRDefault="00795445" w:rsidP="004853E6">
      <w:pPr>
        <w:autoSpaceDE w:val="0"/>
        <w:autoSpaceDN w:val="0"/>
        <w:adjustRightInd w:val="0"/>
        <w:spacing w:after="0" w:line="240" w:lineRule="auto"/>
        <w:jc w:val="both"/>
        <w:rPr>
          <w:rFonts w:ascii="Times New Roman" w:hAnsi="Times New Roman"/>
          <w:color w:val="000000"/>
          <w:sz w:val="24"/>
          <w:szCs w:val="24"/>
        </w:rPr>
      </w:pPr>
    </w:p>
    <w:p w:rsidR="00795445" w:rsidRPr="00F60BD4"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t xml:space="preserve">La valutazione intermedia (o formativa) </w:t>
      </w:r>
      <w:r w:rsidRPr="00F60BD4">
        <w:rPr>
          <w:rFonts w:ascii="Times New Roman" w:hAnsi="Times New Roman"/>
          <w:sz w:val="24"/>
          <w:szCs w:val="24"/>
        </w:rPr>
        <w:t xml:space="preserve">consente di rilevare, tenendo presente il punto di </w:t>
      </w:r>
      <w:r w:rsidRPr="00F60BD4">
        <w:rPr>
          <w:rFonts w:ascii="Times New Roman" w:hAnsi="Times New Roman"/>
          <w:color w:val="000000"/>
          <w:sz w:val="24"/>
          <w:szCs w:val="24"/>
        </w:rPr>
        <w:t xml:space="preserve">partenza e gli obiettivi didattici e formativi prefissati, il livello di apprendimento </w:t>
      </w:r>
      <w:r w:rsidR="004C17CE" w:rsidRPr="00F60BD4">
        <w:rPr>
          <w:rFonts w:ascii="Times New Roman" w:hAnsi="Times New Roman"/>
          <w:color w:val="000000"/>
          <w:sz w:val="24"/>
          <w:szCs w:val="24"/>
        </w:rPr>
        <w:t>raggiunto, in</w:t>
      </w:r>
      <w:r w:rsidRPr="00F60BD4">
        <w:rPr>
          <w:rFonts w:ascii="Times New Roman" w:hAnsi="Times New Roman"/>
          <w:color w:val="000000"/>
          <w:sz w:val="24"/>
          <w:szCs w:val="24"/>
        </w:rPr>
        <w:t xml:space="preserve"> un dato momento del percorso didattico. Ha la funzione di fornire all’insegnanteinformazioni relative al percorso cognitivo dell</w:t>
      </w:r>
      <w:r w:rsidR="00F60BD4">
        <w:rPr>
          <w:rFonts w:ascii="Times New Roman" w:hAnsi="Times New Roman"/>
          <w:color w:val="000000"/>
          <w:sz w:val="24"/>
          <w:szCs w:val="24"/>
        </w:rPr>
        <w:t>o studente</w:t>
      </w:r>
      <w:r w:rsidRPr="00F60BD4">
        <w:rPr>
          <w:rFonts w:ascii="Times New Roman" w:hAnsi="Times New Roman"/>
          <w:color w:val="000000"/>
          <w:sz w:val="24"/>
          <w:szCs w:val="24"/>
        </w:rPr>
        <w:t>. Nel caso in cui i risultati si rivelinoal di sotto delle aspettative, il docente attiverà eventuali strategie di recupero sia a livello diclasse che individuale.</w:t>
      </w:r>
    </w:p>
    <w:p w:rsidR="00795445" w:rsidRPr="00F60BD4" w:rsidRDefault="00795445" w:rsidP="004853E6">
      <w:pPr>
        <w:autoSpaceDE w:val="0"/>
        <w:autoSpaceDN w:val="0"/>
        <w:adjustRightInd w:val="0"/>
        <w:spacing w:after="0" w:line="240" w:lineRule="auto"/>
        <w:rPr>
          <w:rFonts w:ascii="Times New Roman" w:hAnsi="Times New Roman"/>
          <w:color w:val="000000"/>
          <w:sz w:val="24"/>
          <w:szCs w:val="24"/>
        </w:rPr>
      </w:pPr>
      <w:r w:rsidRPr="00F60BD4">
        <w:rPr>
          <w:rFonts w:ascii="Times New Roman" w:hAnsi="Times New Roman"/>
          <w:color w:val="000000"/>
          <w:sz w:val="24"/>
          <w:szCs w:val="24"/>
        </w:rPr>
        <w:t>Per la verifica dei risultati dell’apprendimento, a seconda delle circostanze e del tipo di obiettivi che si vogliono verificare, si potranno utilizzare:</w:t>
      </w:r>
    </w:p>
    <w:p w:rsidR="00795445" w:rsidRPr="004C17CE"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4C17CE">
        <w:rPr>
          <w:rFonts w:ascii="Times New Roman" w:hAnsi="Times New Roman"/>
          <w:color w:val="000000"/>
          <w:sz w:val="24"/>
          <w:szCs w:val="24"/>
        </w:rPr>
        <w:t>prove non strutturate orali, scritte (tipologie delle prove dell’Esame di Stato) e pratiche di  laboratorio</w:t>
      </w:r>
    </w:p>
    <w:p w:rsidR="00795445" w:rsidRPr="004C17CE"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4C17CE">
        <w:rPr>
          <w:rFonts w:ascii="Times New Roman" w:hAnsi="Times New Roman"/>
          <w:color w:val="000000"/>
          <w:sz w:val="24"/>
          <w:szCs w:val="24"/>
        </w:rPr>
        <w:t>prove semistrutturate e strutturate (domande con risposta guidata, test vero/falso, a scelta multipla, a completamento)</w:t>
      </w:r>
    </w:p>
    <w:p w:rsidR="00795445" w:rsidRPr="008572EA" w:rsidRDefault="00795445" w:rsidP="004853E6">
      <w:pPr>
        <w:autoSpaceDE w:val="0"/>
        <w:autoSpaceDN w:val="0"/>
        <w:adjustRightInd w:val="0"/>
        <w:spacing w:after="0" w:line="240" w:lineRule="auto"/>
        <w:jc w:val="both"/>
        <w:rPr>
          <w:rFonts w:ascii="Arial" w:hAnsi="Arial" w:cs="Arial"/>
        </w:rPr>
      </w:pPr>
    </w:p>
    <w:p w:rsidR="00795445" w:rsidRPr="00BA0F3A"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BA0F3A">
        <w:rPr>
          <w:rFonts w:ascii="Times New Roman" w:hAnsi="Times New Roman"/>
          <w:i/>
          <w:iCs/>
          <w:sz w:val="24"/>
          <w:szCs w:val="24"/>
        </w:rPr>
        <w:t>La valutazione finale (o sommativa)</w:t>
      </w:r>
      <w:r w:rsidRPr="00BA0F3A">
        <w:rPr>
          <w:rFonts w:ascii="Times New Roman" w:hAnsi="Times New Roman"/>
          <w:sz w:val="24"/>
          <w:szCs w:val="24"/>
        </w:rPr>
        <w:t xml:space="preserve">, espressa sotto forma di voti (in decimi), accompagnati </w:t>
      </w:r>
      <w:r w:rsidRPr="00BA0F3A">
        <w:rPr>
          <w:rFonts w:ascii="Times New Roman" w:hAnsi="Times New Roman"/>
          <w:color w:val="000000"/>
          <w:sz w:val="24"/>
          <w:szCs w:val="24"/>
        </w:rPr>
        <w:t xml:space="preserve">da motivati e brevi giudizi, rappresenta la sintesi dei precedenti </w:t>
      </w:r>
      <w:r w:rsidRPr="00BA0F3A">
        <w:rPr>
          <w:rFonts w:ascii="Times New Roman" w:hAnsi="Times New Roman"/>
          <w:color w:val="000000"/>
          <w:sz w:val="24"/>
          <w:szCs w:val="24"/>
        </w:rPr>
        <w:lastRenderedPageBreak/>
        <w:t>momenti valutativi ed ha il compito di misurare nell’insieme il processo cognitivo e il comportam</w:t>
      </w:r>
      <w:r w:rsidR="00F60BD4" w:rsidRPr="00BA0F3A">
        <w:rPr>
          <w:rFonts w:ascii="Times New Roman" w:hAnsi="Times New Roman"/>
          <w:color w:val="000000"/>
          <w:sz w:val="24"/>
          <w:szCs w:val="24"/>
        </w:rPr>
        <w:t>ento dello studente</w:t>
      </w:r>
      <w:r w:rsidRPr="00BA0F3A">
        <w:rPr>
          <w:rFonts w:ascii="Times New Roman" w:hAnsi="Times New Roman"/>
          <w:color w:val="000000"/>
          <w:sz w:val="24"/>
          <w:szCs w:val="24"/>
        </w:rPr>
        <w:t>.</w:t>
      </w:r>
    </w:p>
    <w:p w:rsidR="00795445" w:rsidRPr="00BA0F3A" w:rsidRDefault="00795445" w:rsidP="004C17CE">
      <w:pPr>
        <w:autoSpaceDE w:val="0"/>
        <w:autoSpaceDN w:val="0"/>
        <w:adjustRightInd w:val="0"/>
        <w:spacing w:after="0" w:line="240" w:lineRule="auto"/>
        <w:ind w:left="142" w:hanging="142"/>
        <w:jc w:val="both"/>
        <w:rPr>
          <w:rFonts w:ascii="Times New Roman" w:hAnsi="Times New Roman"/>
          <w:color w:val="000000"/>
          <w:sz w:val="24"/>
          <w:szCs w:val="24"/>
        </w:rPr>
      </w:pPr>
      <w:r w:rsidRPr="00BA0F3A">
        <w:rPr>
          <w:rFonts w:ascii="Times New Roman" w:hAnsi="Times New Roman"/>
          <w:color w:val="000000"/>
          <w:sz w:val="24"/>
          <w:szCs w:val="24"/>
        </w:rPr>
        <w:t>Tale giudizio tiene conto dei seguenti criteri:</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Assiduità della presenza</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Grado di partecipazione al dialogo educativo</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Conoscenza dei contenuti culturali</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Possesso dei linguaggi specifici</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Applicazione delle conoscenze acquisite</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Capacità di apprendimento e di rielaborazione personale</w:t>
      </w:r>
    </w:p>
    <w:p w:rsidR="00F60BD4" w:rsidRDefault="00F60BD4" w:rsidP="004853E6">
      <w:pPr>
        <w:autoSpaceDE w:val="0"/>
        <w:autoSpaceDN w:val="0"/>
        <w:adjustRightInd w:val="0"/>
        <w:spacing w:after="0" w:line="240" w:lineRule="auto"/>
        <w:jc w:val="both"/>
        <w:rPr>
          <w:rFonts w:ascii="Times New Roman" w:hAnsi="Times New Roman"/>
          <w:color w:val="984806"/>
        </w:rPr>
      </w:pPr>
    </w:p>
    <w:p w:rsidR="00795445" w:rsidRPr="00BA0F3A" w:rsidRDefault="00795445" w:rsidP="004853E6">
      <w:pPr>
        <w:autoSpaceDE w:val="0"/>
        <w:autoSpaceDN w:val="0"/>
        <w:adjustRightInd w:val="0"/>
        <w:spacing w:after="0" w:line="240" w:lineRule="auto"/>
        <w:jc w:val="both"/>
        <w:rPr>
          <w:sz w:val="28"/>
          <w:szCs w:val="28"/>
        </w:rPr>
      </w:pPr>
      <w:r w:rsidRPr="00F60BD4">
        <w:rPr>
          <w:rFonts w:ascii="Times New Roman" w:hAnsi="Times New Roman"/>
          <w:sz w:val="24"/>
          <w:szCs w:val="24"/>
        </w:rPr>
        <w:t>La valutazione del comportamento incide sulla quantificazione del credito scolastico.</w:t>
      </w:r>
    </w:p>
    <w:p w:rsidR="00795445" w:rsidRDefault="00795445" w:rsidP="004853E6">
      <w:pPr>
        <w:pStyle w:val="Corpotesto"/>
        <w:rPr>
          <w:sz w:val="28"/>
          <w:szCs w:val="28"/>
        </w:rPr>
      </w:pPr>
    </w:p>
    <w:p w:rsidR="00BA0F3A" w:rsidRDefault="00965BD4" w:rsidP="004C17CE">
      <w:pPr>
        <w:pStyle w:val="Corpotesto"/>
        <w:numPr>
          <w:ilvl w:val="0"/>
          <w:numId w:val="24"/>
        </w:numPr>
        <w:ind w:left="284"/>
        <w:rPr>
          <w:sz w:val="28"/>
          <w:szCs w:val="28"/>
        </w:rPr>
      </w:pPr>
      <w:r w:rsidRPr="00965BD4">
        <w:rPr>
          <w:sz w:val="28"/>
          <w:szCs w:val="28"/>
        </w:rPr>
        <w:t>ATTRIBUZIONE DEL CREDITO SCOLASTICO</w:t>
      </w:r>
    </w:p>
    <w:p w:rsidR="00935A9B" w:rsidRPr="00965BD4" w:rsidRDefault="00935A9B" w:rsidP="004853E6">
      <w:pPr>
        <w:pStyle w:val="Corpotesto"/>
        <w:spacing w:after="240"/>
        <w:rPr>
          <w:sz w:val="28"/>
          <w:szCs w:val="28"/>
        </w:rPr>
      </w:pPr>
      <w:r w:rsidRPr="00935A9B">
        <w:rPr>
          <w:rFonts w:asciiTheme="minorHAnsi" w:eastAsiaTheme="minorEastAsia" w:hAnsiTheme="minorHAnsi" w:cstheme="minorBidi"/>
          <w:color w:val="474747"/>
          <w:sz w:val="22"/>
          <w:szCs w:val="22"/>
          <w:shd w:val="clear" w:color="auto" w:fill="FFFFFF"/>
        </w:rPr>
        <w:t> </w:t>
      </w:r>
      <w:hyperlink r:id="rId13" w:history="1">
        <w:r w:rsidRPr="00935A9B">
          <w:rPr>
            <w:rFonts w:asciiTheme="minorHAnsi" w:eastAsiaTheme="minorEastAsia" w:hAnsiTheme="minorHAnsi" w:cstheme="minorBidi"/>
            <w:color w:val="1F497D" w:themeColor="text2"/>
            <w:sz w:val="22"/>
            <w:szCs w:val="22"/>
            <w:u w:val="single"/>
            <w:bdr w:val="none" w:sz="0" w:space="0" w:color="auto" w:frame="1"/>
            <w:shd w:val="clear" w:color="auto" w:fill="FFFFFF"/>
          </w:rPr>
          <w:t>circolare Miur n. 3050 del 4 ottobre 2018</w:t>
        </w:r>
      </w:hyperlink>
      <w:r w:rsidRPr="00935A9B">
        <w:rPr>
          <w:rFonts w:asciiTheme="minorHAnsi" w:eastAsiaTheme="minorEastAsia" w:hAnsiTheme="minorHAnsi" w:cstheme="minorBidi"/>
          <w:color w:val="1F497D" w:themeColor="text2"/>
          <w:sz w:val="22"/>
          <w:szCs w:val="22"/>
          <w:shd w:val="clear" w:color="auto" w:fill="FFFFFF"/>
        </w:rPr>
        <w:t>.</w:t>
      </w:r>
    </w:p>
    <w:tbl>
      <w:tblPr>
        <w:tblStyle w:val="Grigliatabella"/>
        <w:tblW w:w="0" w:type="auto"/>
        <w:tblLook w:val="04A0" w:firstRow="1" w:lastRow="0" w:firstColumn="1" w:lastColumn="0" w:noHBand="0" w:noVBand="1"/>
      </w:tblPr>
      <w:tblGrid>
        <w:gridCol w:w="2067"/>
        <w:gridCol w:w="2102"/>
        <w:gridCol w:w="2135"/>
        <w:gridCol w:w="2110"/>
      </w:tblGrid>
      <w:tr w:rsidR="00D5687C" w:rsidTr="00965BD4">
        <w:tc>
          <w:tcPr>
            <w:tcW w:w="2549" w:type="dxa"/>
          </w:tcPr>
          <w:p w:rsidR="00D5687C" w:rsidRPr="00D5687C" w:rsidRDefault="00D5687C" w:rsidP="004853E6">
            <w:pPr>
              <w:pStyle w:val="Corpotesto"/>
              <w:rPr>
                <w:sz w:val="24"/>
                <w:szCs w:val="24"/>
              </w:rPr>
            </w:pPr>
            <w:r w:rsidRPr="00D5687C">
              <w:rPr>
                <w:sz w:val="24"/>
                <w:szCs w:val="24"/>
              </w:rPr>
              <w:t>MEDIA DEI VOTI</w:t>
            </w:r>
          </w:p>
        </w:tc>
        <w:tc>
          <w:tcPr>
            <w:tcW w:w="2549" w:type="dxa"/>
          </w:tcPr>
          <w:p w:rsidR="00D5687C" w:rsidRPr="00D5687C" w:rsidRDefault="00D5687C" w:rsidP="004853E6">
            <w:pPr>
              <w:pStyle w:val="Corpotesto"/>
              <w:rPr>
                <w:sz w:val="24"/>
                <w:szCs w:val="24"/>
              </w:rPr>
            </w:pPr>
            <w:r w:rsidRPr="00D5687C">
              <w:rPr>
                <w:sz w:val="24"/>
                <w:szCs w:val="24"/>
              </w:rPr>
              <w:t>CLASSE TERZA</w:t>
            </w:r>
          </w:p>
        </w:tc>
        <w:tc>
          <w:tcPr>
            <w:tcW w:w="2549" w:type="dxa"/>
          </w:tcPr>
          <w:p w:rsidR="00D5687C" w:rsidRPr="00D5687C" w:rsidRDefault="00D5687C" w:rsidP="004853E6">
            <w:pPr>
              <w:pStyle w:val="Corpotesto"/>
              <w:rPr>
                <w:sz w:val="24"/>
                <w:szCs w:val="24"/>
              </w:rPr>
            </w:pPr>
            <w:r w:rsidRPr="00D5687C">
              <w:rPr>
                <w:sz w:val="24"/>
                <w:szCs w:val="24"/>
              </w:rPr>
              <w:t xml:space="preserve">CLASSE </w:t>
            </w:r>
            <w:r>
              <w:rPr>
                <w:sz w:val="24"/>
                <w:szCs w:val="24"/>
              </w:rPr>
              <w:t>QUARTA</w:t>
            </w:r>
          </w:p>
        </w:tc>
        <w:tc>
          <w:tcPr>
            <w:tcW w:w="2549" w:type="dxa"/>
          </w:tcPr>
          <w:p w:rsidR="00D5687C" w:rsidRPr="00D5687C" w:rsidRDefault="00D5687C" w:rsidP="004853E6">
            <w:pPr>
              <w:pStyle w:val="Corpotesto"/>
              <w:rPr>
                <w:sz w:val="24"/>
                <w:szCs w:val="24"/>
              </w:rPr>
            </w:pPr>
            <w:r>
              <w:rPr>
                <w:sz w:val="24"/>
                <w:szCs w:val="24"/>
              </w:rPr>
              <w:t>CLASSE QUINTA</w:t>
            </w:r>
          </w:p>
        </w:tc>
      </w:tr>
      <w:tr w:rsidR="00D5687C" w:rsidTr="00965BD4">
        <w:tc>
          <w:tcPr>
            <w:tcW w:w="2549" w:type="dxa"/>
          </w:tcPr>
          <w:p w:rsidR="00D5687C" w:rsidRPr="00935A9B" w:rsidRDefault="00D5687C" w:rsidP="004853E6">
            <w:pPr>
              <w:pStyle w:val="Corpotesto"/>
              <w:rPr>
                <w:sz w:val="24"/>
                <w:szCs w:val="24"/>
              </w:rPr>
            </w:pPr>
            <w:r w:rsidRPr="00935A9B">
              <w:rPr>
                <w:sz w:val="24"/>
                <w:szCs w:val="24"/>
              </w:rPr>
              <w:t>M&lt;6</w:t>
            </w:r>
          </w:p>
        </w:tc>
        <w:tc>
          <w:tcPr>
            <w:tcW w:w="2549" w:type="dxa"/>
          </w:tcPr>
          <w:p w:rsidR="00D5687C" w:rsidRPr="00935A9B" w:rsidRDefault="00D5687C" w:rsidP="004853E6">
            <w:pPr>
              <w:pStyle w:val="Corpotesto"/>
              <w:rPr>
                <w:sz w:val="24"/>
                <w:szCs w:val="24"/>
              </w:rPr>
            </w:pPr>
            <w:r w:rsidRPr="00935A9B">
              <w:rPr>
                <w:sz w:val="24"/>
                <w:szCs w:val="24"/>
              </w:rPr>
              <w:t>-</w:t>
            </w:r>
          </w:p>
        </w:tc>
        <w:tc>
          <w:tcPr>
            <w:tcW w:w="2549" w:type="dxa"/>
          </w:tcPr>
          <w:p w:rsidR="00D5687C" w:rsidRPr="00935A9B" w:rsidRDefault="00D5687C" w:rsidP="004853E6">
            <w:pPr>
              <w:pStyle w:val="Corpotesto"/>
              <w:rPr>
                <w:sz w:val="24"/>
                <w:szCs w:val="24"/>
              </w:rPr>
            </w:pPr>
            <w:r w:rsidRPr="00935A9B">
              <w:rPr>
                <w:sz w:val="24"/>
                <w:szCs w:val="24"/>
              </w:rPr>
              <w:t>-</w:t>
            </w:r>
          </w:p>
        </w:tc>
        <w:tc>
          <w:tcPr>
            <w:tcW w:w="2549" w:type="dxa"/>
          </w:tcPr>
          <w:p w:rsidR="00D5687C" w:rsidRPr="00935A9B" w:rsidRDefault="00935A9B" w:rsidP="004853E6">
            <w:pPr>
              <w:pStyle w:val="Corpotesto"/>
              <w:rPr>
                <w:sz w:val="24"/>
                <w:szCs w:val="24"/>
              </w:rPr>
            </w:pPr>
            <w:r w:rsidRPr="00935A9B">
              <w:rPr>
                <w:sz w:val="24"/>
                <w:szCs w:val="24"/>
              </w:rPr>
              <w:t>7-8</w:t>
            </w:r>
          </w:p>
        </w:tc>
      </w:tr>
      <w:tr w:rsidR="00D5687C" w:rsidTr="00965BD4">
        <w:tc>
          <w:tcPr>
            <w:tcW w:w="2549" w:type="dxa"/>
          </w:tcPr>
          <w:p w:rsidR="00D5687C" w:rsidRPr="00935A9B" w:rsidRDefault="00D5687C" w:rsidP="004853E6">
            <w:pPr>
              <w:pStyle w:val="Corpotesto"/>
              <w:rPr>
                <w:sz w:val="24"/>
                <w:szCs w:val="24"/>
              </w:rPr>
            </w:pPr>
            <w:r w:rsidRPr="00935A9B">
              <w:rPr>
                <w:sz w:val="24"/>
                <w:szCs w:val="24"/>
              </w:rPr>
              <w:t>M =6</w:t>
            </w:r>
          </w:p>
        </w:tc>
        <w:tc>
          <w:tcPr>
            <w:tcW w:w="2549" w:type="dxa"/>
          </w:tcPr>
          <w:p w:rsidR="00D5687C" w:rsidRPr="00935A9B" w:rsidRDefault="00D5687C" w:rsidP="004853E6">
            <w:pPr>
              <w:pStyle w:val="Corpotesto"/>
              <w:rPr>
                <w:sz w:val="24"/>
                <w:szCs w:val="24"/>
              </w:rPr>
            </w:pPr>
            <w:r w:rsidRPr="00935A9B">
              <w:rPr>
                <w:sz w:val="24"/>
                <w:szCs w:val="24"/>
              </w:rPr>
              <w:t>7-8</w:t>
            </w:r>
          </w:p>
        </w:tc>
        <w:tc>
          <w:tcPr>
            <w:tcW w:w="2549" w:type="dxa"/>
          </w:tcPr>
          <w:p w:rsidR="00D5687C" w:rsidRPr="00935A9B" w:rsidRDefault="00935A9B" w:rsidP="004853E6">
            <w:pPr>
              <w:pStyle w:val="Corpotesto"/>
              <w:rPr>
                <w:sz w:val="24"/>
                <w:szCs w:val="24"/>
              </w:rPr>
            </w:pPr>
            <w:r w:rsidRPr="00935A9B">
              <w:rPr>
                <w:sz w:val="24"/>
                <w:szCs w:val="24"/>
              </w:rPr>
              <w:t>8-9</w:t>
            </w:r>
          </w:p>
        </w:tc>
        <w:tc>
          <w:tcPr>
            <w:tcW w:w="2549" w:type="dxa"/>
          </w:tcPr>
          <w:p w:rsidR="00D5687C" w:rsidRPr="00935A9B" w:rsidRDefault="00935A9B" w:rsidP="004853E6">
            <w:pPr>
              <w:pStyle w:val="Corpotesto"/>
              <w:rPr>
                <w:sz w:val="24"/>
                <w:szCs w:val="24"/>
              </w:rPr>
            </w:pPr>
            <w:r w:rsidRPr="00935A9B">
              <w:rPr>
                <w:sz w:val="24"/>
                <w:szCs w:val="24"/>
              </w:rPr>
              <w:t>9-10</w:t>
            </w:r>
          </w:p>
        </w:tc>
      </w:tr>
      <w:tr w:rsidR="00D5687C" w:rsidTr="00965BD4">
        <w:tc>
          <w:tcPr>
            <w:tcW w:w="2549" w:type="dxa"/>
          </w:tcPr>
          <w:p w:rsidR="00D5687C" w:rsidRPr="00935A9B" w:rsidRDefault="00D5687C" w:rsidP="004853E6">
            <w:pPr>
              <w:pStyle w:val="Corpotesto"/>
              <w:rPr>
                <w:sz w:val="24"/>
                <w:szCs w:val="24"/>
              </w:rPr>
            </w:pPr>
            <w:bookmarkStart w:id="328" w:name="_Hlk18268372"/>
            <w:r w:rsidRPr="00935A9B">
              <w:rPr>
                <w:sz w:val="24"/>
                <w:szCs w:val="24"/>
              </w:rPr>
              <w:t xml:space="preserve">6 &lt; M </w:t>
            </w:r>
            <w:bookmarkEnd w:id="328"/>
            <w:r w:rsidRPr="00935A9B">
              <w:rPr>
                <w:sz w:val="24"/>
                <w:szCs w:val="24"/>
              </w:rPr>
              <w:t>≤ 7</w:t>
            </w:r>
          </w:p>
        </w:tc>
        <w:tc>
          <w:tcPr>
            <w:tcW w:w="2549" w:type="dxa"/>
          </w:tcPr>
          <w:p w:rsidR="00D5687C" w:rsidRPr="00935A9B" w:rsidRDefault="00D5687C" w:rsidP="004853E6">
            <w:pPr>
              <w:pStyle w:val="Corpotesto"/>
              <w:rPr>
                <w:sz w:val="24"/>
                <w:szCs w:val="24"/>
              </w:rPr>
            </w:pPr>
            <w:r w:rsidRPr="00935A9B">
              <w:rPr>
                <w:sz w:val="24"/>
                <w:szCs w:val="24"/>
              </w:rPr>
              <w:t>8-9</w:t>
            </w:r>
          </w:p>
        </w:tc>
        <w:tc>
          <w:tcPr>
            <w:tcW w:w="2549" w:type="dxa"/>
          </w:tcPr>
          <w:p w:rsidR="00D5687C" w:rsidRPr="00935A9B" w:rsidRDefault="00935A9B" w:rsidP="004853E6">
            <w:pPr>
              <w:pStyle w:val="Corpotesto"/>
              <w:rPr>
                <w:sz w:val="24"/>
                <w:szCs w:val="24"/>
              </w:rPr>
            </w:pPr>
            <w:r w:rsidRPr="00935A9B">
              <w:rPr>
                <w:sz w:val="24"/>
                <w:szCs w:val="24"/>
              </w:rPr>
              <w:t>9-10</w:t>
            </w:r>
          </w:p>
        </w:tc>
        <w:tc>
          <w:tcPr>
            <w:tcW w:w="2549" w:type="dxa"/>
          </w:tcPr>
          <w:p w:rsidR="00D5687C" w:rsidRPr="00935A9B" w:rsidRDefault="00935A9B" w:rsidP="004853E6">
            <w:pPr>
              <w:pStyle w:val="Corpotesto"/>
              <w:rPr>
                <w:sz w:val="24"/>
                <w:szCs w:val="24"/>
              </w:rPr>
            </w:pPr>
            <w:r w:rsidRPr="00935A9B">
              <w:rPr>
                <w:sz w:val="24"/>
                <w:szCs w:val="24"/>
              </w:rPr>
              <w:t>10-11</w:t>
            </w:r>
          </w:p>
        </w:tc>
      </w:tr>
      <w:tr w:rsidR="00D5687C" w:rsidTr="00965BD4">
        <w:tc>
          <w:tcPr>
            <w:tcW w:w="2549" w:type="dxa"/>
          </w:tcPr>
          <w:p w:rsidR="00D5687C" w:rsidRPr="00935A9B" w:rsidRDefault="00D5687C" w:rsidP="004853E6">
            <w:pPr>
              <w:pStyle w:val="Corpotesto"/>
              <w:rPr>
                <w:sz w:val="24"/>
                <w:szCs w:val="24"/>
              </w:rPr>
            </w:pPr>
            <w:r w:rsidRPr="00935A9B">
              <w:rPr>
                <w:sz w:val="24"/>
                <w:szCs w:val="24"/>
              </w:rPr>
              <w:t>7 &lt; M ≤ 8</w:t>
            </w:r>
          </w:p>
        </w:tc>
        <w:tc>
          <w:tcPr>
            <w:tcW w:w="2549" w:type="dxa"/>
          </w:tcPr>
          <w:p w:rsidR="00D5687C" w:rsidRPr="00935A9B" w:rsidRDefault="00D5687C" w:rsidP="004853E6">
            <w:pPr>
              <w:pStyle w:val="Corpotesto"/>
              <w:rPr>
                <w:sz w:val="24"/>
                <w:szCs w:val="24"/>
              </w:rPr>
            </w:pPr>
            <w:r w:rsidRPr="00935A9B">
              <w:rPr>
                <w:sz w:val="24"/>
                <w:szCs w:val="24"/>
              </w:rPr>
              <w:t>9-10</w:t>
            </w:r>
          </w:p>
        </w:tc>
        <w:tc>
          <w:tcPr>
            <w:tcW w:w="2549" w:type="dxa"/>
          </w:tcPr>
          <w:p w:rsidR="00D5687C" w:rsidRPr="00935A9B" w:rsidRDefault="00935A9B" w:rsidP="004853E6">
            <w:pPr>
              <w:pStyle w:val="Corpotesto"/>
              <w:rPr>
                <w:sz w:val="24"/>
                <w:szCs w:val="24"/>
              </w:rPr>
            </w:pPr>
            <w:r w:rsidRPr="00935A9B">
              <w:rPr>
                <w:sz w:val="24"/>
                <w:szCs w:val="24"/>
              </w:rPr>
              <w:t>10-11</w:t>
            </w:r>
          </w:p>
        </w:tc>
        <w:tc>
          <w:tcPr>
            <w:tcW w:w="2549" w:type="dxa"/>
          </w:tcPr>
          <w:p w:rsidR="00D5687C" w:rsidRPr="00935A9B" w:rsidRDefault="00935A9B" w:rsidP="004853E6">
            <w:pPr>
              <w:pStyle w:val="Corpotesto"/>
              <w:rPr>
                <w:sz w:val="24"/>
                <w:szCs w:val="24"/>
              </w:rPr>
            </w:pPr>
            <w:r w:rsidRPr="00935A9B">
              <w:rPr>
                <w:sz w:val="24"/>
                <w:szCs w:val="24"/>
              </w:rPr>
              <w:t>11-12</w:t>
            </w:r>
          </w:p>
        </w:tc>
      </w:tr>
      <w:tr w:rsidR="00D5687C" w:rsidTr="00D5687C">
        <w:trPr>
          <w:trHeight w:val="70"/>
        </w:trPr>
        <w:tc>
          <w:tcPr>
            <w:tcW w:w="2549" w:type="dxa"/>
          </w:tcPr>
          <w:p w:rsidR="00D5687C" w:rsidRPr="00935A9B" w:rsidRDefault="00D5687C" w:rsidP="004853E6">
            <w:pPr>
              <w:pStyle w:val="Corpotesto"/>
              <w:rPr>
                <w:sz w:val="24"/>
                <w:szCs w:val="24"/>
              </w:rPr>
            </w:pPr>
            <w:r w:rsidRPr="00935A9B">
              <w:rPr>
                <w:sz w:val="24"/>
                <w:szCs w:val="24"/>
              </w:rPr>
              <w:t>8&lt; M ≤ 9</w:t>
            </w:r>
          </w:p>
        </w:tc>
        <w:tc>
          <w:tcPr>
            <w:tcW w:w="2549" w:type="dxa"/>
          </w:tcPr>
          <w:p w:rsidR="00D5687C" w:rsidRPr="00935A9B" w:rsidRDefault="00D5687C" w:rsidP="004853E6">
            <w:pPr>
              <w:pStyle w:val="Corpotesto"/>
              <w:rPr>
                <w:sz w:val="24"/>
                <w:szCs w:val="24"/>
              </w:rPr>
            </w:pPr>
            <w:r w:rsidRPr="00935A9B">
              <w:rPr>
                <w:sz w:val="24"/>
                <w:szCs w:val="24"/>
              </w:rPr>
              <w:t>10-11</w:t>
            </w:r>
          </w:p>
        </w:tc>
        <w:tc>
          <w:tcPr>
            <w:tcW w:w="2549" w:type="dxa"/>
          </w:tcPr>
          <w:p w:rsidR="00D5687C" w:rsidRPr="00935A9B" w:rsidRDefault="00935A9B" w:rsidP="004853E6">
            <w:pPr>
              <w:pStyle w:val="Corpotesto"/>
              <w:rPr>
                <w:sz w:val="24"/>
                <w:szCs w:val="24"/>
              </w:rPr>
            </w:pPr>
            <w:r w:rsidRPr="00935A9B">
              <w:rPr>
                <w:sz w:val="24"/>
                <w:szCs w:val="24"/>
              </w:rPr>
              <w:t>11-12</w:t>
            </w:r>
          </w:p>
        </w:tc>
        <w:tc>
          <w:tcPr>
            <w:tcW w:w="2549" w:type="dxa"/>
          </w:tcPr>
          <w:p w:rsidR="00D5687C" w:rsidRPr="00935A9B" w:rsidRDefault="00935A9B" w:rsidP="004853E6">
            <w:pPr>
              <w:pStyle w:val="Corpotesto"/>
              <w:rPr>
                <w:sz w:val="24"/>
                <w:szCs w:val="24"/>
              </w:rPr>
            </w:pPr>
            <w:r w:rsidRPr="00935A9B">
              <w:rPr>
                <w:sz w:val="24"/>
                <w:szCs w:val="24"/>
              </w:rPr>
              <w:t>13-14</w:t>
            </w:r>
          </w:p>
        </w:tc>
      </w:tr>
      <w:tr w:rsidR="00D5687C" w:rsidTr="00965BD4">
        <w:tc>
          <w:tcPr>
            <w:tcW w:w="2549" w:type="dxa"/>
          </w:tcPr>
          <w:p w:rsidR="00D5687C" w:rsidRPr="00935A9B" w:rsidRDefault="00D5687C" w:rsidP="004853E6">
            <w:pPr>
              <w:pStyle w:val="Corpotesto"/>
              <w:rPr>
                <w:sz w:val="24"/>
                <w:szCs w:val="24"/>
              </w:rPr>
            </w:pPr>
            <w:r w:rsidRPr="00935A9B">
              <w:rPr>
                <w:sz w:val="24"/>
                <w:szCs w:val="24"/>
              </w:rPr>
              <w:t>9&lt; M ≤ 10</w:t>
            </w:r>
          </w:p>
        </w:tc>
        <w:tc>
          <w:tcPr>
            <w:tcW w:w="2549" w:type="dxa"/>
          </w:tcPr>
          <w:p w:rsidR="00D5687C" w:rsidRPr="00935A9B" w:rsidRDefault="00D5687C" w:rsidP="004853E6">
            <w:pPr>
              <w:pStyle w:val="Corpotesto"/>
              <w:rPr>
                <w:sz w:val="24"/>
                <w:szCs w:val="24"/>
              </w:rPr>
            </w:pPr>
            <w:r w:rsidRPr="00935A9B">
              <w:rPr>
                <w:sz w:val="24"/>
                <w:szCs w:val="24"/>
              </w:rPr>
              <w:t>11-12</w:t>
            </w:r>
          </w:p>
        </w:tc>
        <w:tc>
          <w:tcPr>
            <w:tcW w:w="2549" w:type="dxa"/>
          </w:tcPr>
          <w:p w:rsidR="00D5687C" w:rsidRPr="00935A9B" w:rsidRDefault="00935A9B" w:rsidP="004853E6">
            <w:pPr>
              <w:pStyle w:val="Corpotesto"/>
              <w:rPr>
                <w:sz w:val="24"/>
                <w:szCs w:val="24"/>
              </w:rPr>
            </w:pPr>
            <w:r w:rsidRPr="00935A9B">
              <w:rPr>
                <w:sz w:val="24"/>
                <w:szCs w:val="24"/>
              </w:rPr>
              <w:t>12-13</w:t>
            </w:r>
          </w:p>
        </w:tc>
        <w:tc>
          <w:tcPr>
            <w:tcW w:w="2549" w:type="dxa"/>
          </w:tcPr>
          <w:p w:rsidR="00D5687C" w:rsidRPr="00935A9B" w:rsidRDefault="00935A9B" w:rsidP="004853E6">
            <w:pPr>
              <w:pStyle w:val="Corpotesto"/>
              <w:rPr>
                <w:sz w:val="24"/>
                <w:szCs w:val="24"/>
              </w:rPr>
            </w:pPr>
            <w:r w:rsidRPr="00935A9B">
              <w:rPr>
                <w:sz w:val="24"/>
                <w:szCs w:val="24"/>
              </w:rPr>
              <w:t>14-15</w:t>
            </w:r>
          </w:p>
        </w:tc>
      </w:tr>
    </w:tbl>
    <w:p w:rsidR="00BA0F3A" w:rsidRDefault="00BA0F3A" w:rsidP="004853E6">
      <w:pPr>
        <w:pStyle w:val="Corpotesto"/>
        <w:rPr>
          <w:sz w:val="28"/>
          <w:szCs w:val="28"/>
        </w:rPr>
      </w:pPr>
    </w:p>
    <w:p w:rsidR="00BA0F3A" w:rsidRDefault="00BA0F3A" w:rsidP="004853E6">
      <w:pPr>
        <w:pStyle w:val="Corpotesto"/>
        <w:rPr>
          <w:sz w:val="28"/>
          <w:szCs w:val="28"/>
        </w:rPr>
      </w:pPr>
    </w:p>
    <w:p w:rsidR="002C6B2E" w:rsidRDefault="002C6B2E" w:rsidP="004853E6">
      <w:pPr>
        <w:pStyle w:val="Corpotesto"/>
        <w:rPr>
          <w:sz w:val="28"/>
          <w:szCs w:val="28"/>
        </w:rPr>
      </w:pPr>
    </w:p>
    <w:p w:rsidR="002C6B2E" w:rsidRDefault="002C6B2E" w:rsidP="004853E6">
      <w:pPr>
        <w:pStyle w:val="Corpotesto"/>
        <w:rPr>
          <w:sz w:val="28"/>
          <w:szCs w:val="28"/>
        </w:rPr>
      </w:pPr>
    </w:p>
    <w:p w:rsidR="00541AEA" w:rsidRDefault="00541AEA" w:rsidP="004853E6">
      <w:pPr>
        <w:pStyle w:val="Corpotesto"/>
        <w:rPr>
          <w:sz w:val="28"/>
          <w:szCs w:val="28"/>
        </w:rPr>
      </w:pPr>
    </w:p>
    <w:p w:rsidR="007417BB" w:rsidRPr="007417BB" w:rsidRDefault="004C17CE" w:rsidP="004C17CE">
      <w:pPr>
        <w:pStyle w:val="Corpotesto"/>
        <w:numPr>
          <w:ilvl w:val="0"/>
          <w:numId w:val="24"/>
        </w:numPr>
        <w:ind w:left="426"/>
        <w:rPr>
          <w:sz w:val="24"/>
          <w:szCs w:val="28"/>
        </w:rPr>
      </w:pPr>
      <w:r w:rsidRPr="007417BB">
        <w:rPr>
          <w:sz w:val="24"/>
          <w:szCs w:val="24"/>
        </w:rPr>
        <w:t>GRIGLIE</w:t>
      </w:r>
      <w:r w:rsidRPr="00682442">
        <w:rPr>
          <w:sz w:val="28"/>
          <w:szCs w:val="28"/>
        </w:rPr>
        <w:t xml:space="preserve"> PREDISPOSTE</w:t>
      </w:r>
      <w:r w:rsidR="00F27C6C" w:rsidRPr="007417BB">
        <w:rPr>
          <w:sz w:val="24"/>
          <w:szCs w:val="28"/>
        </w:rPr>
        <w:t xml:space="preserve"> DAL DIPARTIM</w:t>
      </w:r>
      <w:r w:rsidR="007417BB">
        <w:rPr>
          <w:sz w:val="24"/>
          <w:szCs w:val="28"/>
        </w:rPr>
        <w:t>E</w:t>
      </w:r>
      <w:r w:rsidR="00F27C6C" w:rsidRPr="007417BB">
        <w:rPr>
          <w:sz w:val="24"/>
          <w:szCs w:val="28"/>
        </w:rPr>
        <w:t>NTO</w:t>
      </w:r>
      <w:r w:rsidR="007417BB">
        <w:rPr>
          <w:sz w:val="24"/>
          <w:szCs w:val="28"/>
        </w:rPr>
        <w:t xml:space="preserve"> (</w:t>
      </w:r>
      <w:r w:rsidR="007417BB" w:rsidRPr="007417BB">
        <w:rPr>
          <w:b/>
        </w:rPr>
        <w:t>D.M.26 Novembre 2018</w:t>
      </w:r>
      <w:r w:rsidR="007417BB">
        <w:rPr>
          <w:sz w:val="28"/>
          <w:szCs w:val="28"/>
        </w:rPr>
        <w:t>)</w:t>
      </w:r>
    </w:p>
    <w:p w:rsidR="00541AEA" w:rsidRDefault="007417BB" w:rsidP="004C17CE">
      <w:pPr>
        <w:pStyle w:val="Corpotesto"/>
        <w:numPr>
          <w:ilvl w:val="0"/>
          <w:numId w:val="24"/>
        </w:numPr>
        <w:ind w:left="426"/>
      </w:pPr>
      <w:r>
        <w:t>PRIMA PROVA</w:t>
      </w:r>
    </w:p>
    <w:p w:rsidR="00026190" w:rsidRDefault="00026190" w:rsidP="00026190">
      <w:pPr>
        <w:pStyle w:val="Corpotesto"/>
      </w:pPr>
    </w:p>
    <w:p w:rsidR="00026190" w:rsidRPr="00B65FCC" w:rsidRDefault="00026190" w:rsidP="00026190">
      <w:pPr>
        <w:pStyle w:val="Corpotesto"/>
        <w:jc w:val="center"/>
        <w:rPr>
          <w:sz w:val="24"/>
          <w:szCs w:val="24"/>
        </w:rPr>
      </w:pPr>
      <w:r w:rsidRPr="00B65FCC">
        <w:rPr>
          <w:sz w:val="24"/>
          <w:szCs w:val="24"/>
        </w:rPr>
        <w:t>GRIGLIA DI VALUTAZIONE</w:t>
      </w:r>
      <w:r>
        <w:rPr>
          <w:sz w:val="24"/>
          <w:szCs w:val="24"/>
        </w:rPr>
        <w:t xml:space="preserve"> SECONDO BIENNIO E ULTIMO ANNO</w:t>
      </w:r>
    </w:p>
    <w:p w:rsidR="00026190" w:rsidRPr="00B65FCC" w:rsidRDefault="00026190" w:rsidP="00026190">
      <w:pPr>
        <w:spacing w:before="4"/>
        <w:ind w:left="1384" w:right="2405"/>
        <w:jc w:val="center"/>
        <w:rPr>
          <w:b/>
          <w:sz w:val="24"/>
          <w:szCs w:val="24"/>
        </w:rPr>
      </w:pPr>
    </w:p>
    <w:p w:rsidR="00026190" w:rsidRDefault="00026190" w:rsidP="00026190">
      <w:pPr>
        <w:spacing w:before="4"/>
        <w:ind w:left="1384" w:right="2405"/>
        <w:jc w:val="center"/>
        <w:rPr>
          <w:b/>
          <w:sz w:val="24"/>
        </w:rPr>
      </w:pPr>
      <w:r>
        <w:rPr>
          <w:b/>
          <w:sz w:val="24"/>
        </w:rPr>
        <w:t xml:space="preserve">         ANALISI TESTUALE</w:t>
      </w:r>
    </w:p>
    <w:p w:rsidR="00026190" w:rsidRDefault="00026190" w:rsidP="00026190">
      <w:pPr>
        <w:spacing w:before="4"/>
        <w:ind w:left="1384" w:right="2405"/>
        <w:jc w:val="center"/>
        <w:rPr>
          <w:b/>
          <w:sz w:val="24"/>
        </w:rPr>
      </w:pPr>
    </w:p>
    <w:p w:rsidR="00026190" w:rsidRDefault="00D60422" w:rsidP="00026190">
      <w:pPr>
        <w:spacing w:before="4"/>
        <w:ind w:left="1384" w:right="2405"/>
        <w:jc w:val="center"/>
        <w:rPr>
          <w:b/>
          <w:sz w:val="24"/>
        </w:rPr>
      </w:pPr>
      <w:r>
        <w:pict>
          <v:shape id="_x0000_s1077" type="#_x0000_t202" style="position:absolute;left:0;text-align:left;margin-left:32.4pt;margin-top:12.15pt;width:540.4pt;height:590.25pt;z-index:251711488;mso-wrap-edited:f;mso-position-horizontal-relative:page" filled="f" stroked="f">
            <v:textbox style="mso-next-textbox:#_x0000_s1077"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4108"/>
                    <w:gridCol w:w="991"/>
                    <w:gridCol w:w="566"/>
                    <w:gridCol w:w="1691"/>
                    <w:gridCol w:w="295"/>
                  </w:tblGrid>
                  <w:tr w:rsidR="00D60422" w:rsidTr="00D60422">
                    <w:trPr>
                      <w:trHeight w:val="253"/>
                    </w:trPr>
                    <w:tc>
                      <w:tcPr>
                        <w:tcW w:w="8805" w:type="dxa"/>
                        <w:gridSpan w:val="4"/>
                        <w:shd w:val="clear" w:color="auto" w:fill="auto"/>
                      </w:tcPr>
                      <w:p w:rsidR="00D60422" w:rsidRPr="000E7216" w:rsidRDefault="00D60422" w:rsidP="00D60422">
                        <w:pPr>
                          <w:pStyle w:val="TableParagraph"/>
                          <w:spacing w:line="234" w:lineRule="exact"/>
                          <w:ind w:left="4"/>
                          <w:rPr>
                            <w:rFonts w:eastAsia="Calibri"/>
                            <w:b/>
                          </w:rPr>
                        </w:pPr>
                        <w:r w:rsidRPr="000E7216">
                          <w:rPr>
                            <w:rFonts w:eastAsia="Calibri"/>
                            <w:b/>
                          </w:rPr>
                          <w:t>GRIGLIA DI VALUTAZIONE- INDICATORI GENERALI</w:t>
                        </w:r>
                      </w:p>
                    </w:tc>
                    <w:tc>
                      <w:tcPr>
                        <w:tcW w:w="1691" w:type="dxa"/>
                        <w:shd w:val="clear" w:color="auto" w:fill="auto"/>
                      </w:tcPr>
                      <w:p w:rsidR="00D60422" w:rsidRPr="000E7216" w:rsidRDefault="00D60422">
                        <w:pPr>
                          <w:pStyle w:val="TableParagraph"/>
                          <w:rPr>
                            <w:rFonts w:eastAsia="Calibri"/>
                            <w:sz w:val="18"/>
                          </w:rPr>
                        </w:pPr>
                      </w:p>
                    </w:tc>
                    <w:tc>
                      <w:tcPr>
                        <w:tcW w:w="295" w:type="dxa"/>
                        <w:vMerge w:val="restart"/>
                        <w:tcBorders>
                          <w:top w:val="nil"/>
                          <w:right w:val="nil"/>
                        </w:tcBorders>
                        <w:shd w:val="clear" w:color="auto" w:fill="auto"/>
                      </w:tcPr>
                      <w:p w:rsidR="00D60422" w:rsidRPr="000E7216" w:rsidRDefault="00D60422">
                        <w:pPr>
                          <w:pStyle w:val="TableParagraph"/>
                          <w:rPr>
                            <w:rFonts w:eastAsia="Calibri"/>
                          </w:rPr>
                        </w:pPr>
                      </w:p>
                    </w:tc>
                  </w:tr>
                  <w:tr w:rsidR="00D60422" w:rsidTr="00D60422">
                    <w:trPr>
                      <w:trHeight w:val="275"/>
                    </w:trPr>
                    <w:tc>
                      <w:tcPr>
                        <w:tcW w:w="3140" w:type="dxa"/>
                        <w:shd w:val="clear" w:color="auto" w:fill="auto"/>
                      </w:tcPr>
                      <w:p w:rsidR="00D60422" w:rsidRPr="000E7216" w:rsidRDefault="00D60422" w:rsidP="00D60422">
                        <w:pPr>
                          <w:pStyle w:val="TableParagraph"/>
                          <w:spacing w:line="223" w:lineRule="exact"/>
                          <w:ind w:left="593"/>
                          <w:rPr>
                            <w:rFonts w:eastAsia="Calibri"/>
                            <w:b/>
                            <w:sz w:val="20"/>
                          </w:rPr>
                        </w:pPr>
                        <w:r w:rsidRPr="000E7216">
                          <w:rPr>
                            <w:rFonts w:eastAsia="Calibri"/>
                            <w:sz w:val="20"/>
                          </w:rPr>
                          <w:t>I</w:t>
                        </w:r>
                        <w:r w:rsidRPr="000E7216">
                          <w:rPr>
                            <w:rFonts w:eastAsia="Calibri"/>
                            <w:b/>
                            <w:sz w:val="20"/>
                          </w:rPr>
                          <w:t>NDICATORI</w:t>
                        </w:r>
                      </w:p>
                    </w:tc>
                    <w:tc>
                      <w:tcPr>
                        <w:tcW w:w="4108" w:type="dxa"/>
                        <w:shd w:val="clear" w:color="auto" w:fill="auto"/>
                      </w:tcPr>
                      <w:p w:rsidR="00D60422" w:rsidRPr="000E7216" w:rsidRDefault="00D60422" w:rsidP="00D60422">
                        <w:pPr>
                          <w:pStyle w:val="TableParagraph"/>
                          <w:spacing w:line="228" w:lineRule="exact"/>
                          <w:ind w:left="4"/>
                          <w:rPr>
                            <w:rFonts w:eastAsia="Calibri"/>
                            <w:b/>
                            <w:sz w:val="20"/>
                          </w:rPr>
                        </w:pPr>
                        <w:r w:rsidRPr="000E7216">
                          <w:rPr>
                            <w:rFonts w:eastAsia="Calibri"/>
                            <w:b/>
                            <w:sz w:val="20"/>
                          </w:rPr>
                          <w:t>DESCRITTORI</w:t>
                        </w:r>
                      </w:p>
                    </w:tc>
                    <w:tc>
                      <w:tcPr>
                        <w:tcW w:w="991" w:type="dxa"/>
                        <w:shd w:val="clear" w:color="auto" w:fill="auto"/>
                      </w:tcPr>
                      <w:p w:rsidR="00D60422" w:rsidRPr="000E7216" w:rsidRDefault="00D60422" w:rsidP="00D60422">
                        <w:pPr>
                          <w:pStyle w:val="TableParagraph"/>
                          <w:spacing w:line="256" w:lineRule="exact"/>
                          <w:ind w:left="27" w:right="221"/>
                          <w:jc w:val="center"/>
                          <w:rPr>
                            <w:rFonts w:eastAsia="Calibri"/>
                            <w:b/>
                            <w:sz w:val="24"/>
                          </w:rPr>
                        </w:pPr>
                        <w:r w:rsidRPr="000E7216">
                          <w:rPr>
                            <w:rFonts w:eastAsia="Calibri"/>
                            <w:b/>
                            <w:sz w:val="24"/>
                          </w:rPr>
                          <w:t>100</w:t>
                        </w:r>
                      </w:p>
                    </w:tc>
                    <w:tc>
                      <w:tcPr>
                        <w:tcW w:w="566" w:type="dxa"/>
                        <w:shd w:val="clear" w:color="auto" w:fill="auto"/>
                      </w:tcPr>
                      <w:p w:rsidR="00D60422" w:rsidRPr="000E7216" w:rsidRDefault="00D60422" w:rsidP="00D60422">
                        <w:pPr>
                          <w:pStyle w:val="TableParagraph"/>
                          <w:spacing w:line="256" w:lineRule="exact"/>
                          <w:ind w:left="59"/>
                          <w:rPr>
                            <w:rFonts w:eastAsia="Calibri"/>
                            <w:b/>
                            <w:sz w:val="24"/>
                          </w:rPr>
                        </w:pPr>
                        <w:r w:rsidRPr="000E7216">
                          <w:rPr>
                            <w:rFonts w:eastAsia="Calibri"/>
                            <w:b/>
                            <w:sz w:val="24"/>
                          </w:rPr>
                          <w:t>20</w:t>
                        </w:r>
                      </w:p>
                    </w:tc>
                    <w:tc>
                      <w:tcPr>
                        <w:tcW w:w="1691" w:type="dxa"/>
                        <w:shd w:val="clear" w:color="auto" w:fill="auto"/>
                      </w:tcPr>
                      <w:p w:rsidR="00D60422" w:rsidRPr="000E7216" w:rsidRDefault="00D60422" w:rsidP="00D60422">
                        <w:pPr>
                          <w:pStyle w:val="TableParagraph"/>
                          <w:spacing w:line="256" w:lineRule="exact"/>
                          <w:ind w:left="220"/>
                          <w:rPr>
                            <w:rFonts w:eastAsia="Calibri"/>
                            <w:b/>
                            <w:sz w:val="24"/>
                          </w:rPr>
                        </w:pPr>
                        <w:r w:rsidRPr="000E7216">
                          <w:rPr>
                            <w:rFonts w:eastAsia="Calibri"/>
                            <w:b/>
                            <w:sz w:val="24"/>
                          </w:rPr>
                          <w:t>Attribuito</w:t>
                        </w:r>
                      </w:p>
                    </w:tc>
                    <w:tc>
                      <w:tcPr>
                        <w:tcW w:w="295" w:type="dxa"/>
                        <w:vMerge/>
                        <w:tcBorders>
                          <w:top w:val="nil"/>
                          <w:right w:val="nil"/>
                        </w:tcBorders>
                        <w:shd w:val="clear" w:color="auto" w:fill="auto"/>
                      </w:tcPr>
                      <w:p w:rsidR="00D60422" w:rsidRPr="000E7216" w:rsidRDefault="00D60422">
                        <w:pPr>
                          <w:rPr>
                            <w:rFonts w:eastAsia="Calibri"/>
                            <w:sz w:val="2"/>
                            <w:szCs w:val="2"/>
                          </w:rPr>
                        </w:pPr>
                      </w:p>
                    </w:tc>
                  </w:tr>
                  <w:tr w:rsidR="00D60422" w:rsidTr="00D60422">
                    <w:trPr>
                      <w:trHeight w:val="551"/>
                    </w:trPr>
                    <w:tc>
                      <w:tcPr>
                        <w:tcW w:w="3140" w:type="dxa"/>
                        <w:vMerge w:val="restart"/>
                        <w:shd w:val="clear" w:color="auto" w:fill="auto"/>
                      </w:tcPr>
                      <w:p w:rsidR="00D60422" w:rsidRPr="000E7216" w:rsidRDefault="00D60422" w:rsidP="00D60422">
                        <w:pPr>
                          <w:pStyle w:val="TableParagraph"/>
                          <w:ind w:left="117" w:right="444"/>
                          <w:rPr>
                            <w:rFonts w:eastAsia="Calibri"/>
                            <w:b/>
                          </w:rPr>
                        </w:pPr>
                        <w:r w:rsidRPr="000E7216">
                          <w:rPr>
                            <w:rFonts w:eastAsia="Calibri"/>
                            <w:b/>
                          </w:rPr>
                          <w:t>-Ideazione, pianificazione e organizzazione del testo.</w:t>
                        </w:r>
                      </w:p>
                      <w:p w:rsidR="00D60422" w:rsidRPr="000E7216" w:rsidRDefault="00D60422" w:rsidP="00D60422">
                        <w:pPr>
                          <w:pStyle w:val="TableParagraph"/>
                          <w:ind w:left="117"/>
                          <w:rPr>
                            <w:rFonts w:eastAsia="Calibri"/>
                            <w:b/>
                          </w:rPr>
                        </w:pPr>
                        <w:r w:rsidRPr="000E7216">
                          <w:rPr>
                            <w:rFonts w:eastAsia="Calibri"/>
                            <w:b/>
                          </w:rPr>
                          <w:t>-Coesione e coerenza testuale</w:t>
                        </w:r>
                      </w:p>
                    </w:tc>
                    <w:tc>
                      <w:tcPr>
                        <w:tcW w:w="4108" w:type="dxa"/>
                        <w:shd w:val="clear" w:color="auto" w:fill="auto"/>
                      </w:tcPr>
                      <w:p w:rsidR="00D60422" w:rsidRPr="000E7216" w:rsidRDefault="00D60422" w:rsidP="00D60422">
                        <w:pPr>
                          <w:pStyle w:val="TableParagraph"/>
                          <w:spacing w:line="247" w:lineRule="exact"/>
                          <w:ind w:left="115"/>
                          <w:rPr>
                            <w:rFonts w:eastAsia="Calibri"/>
                          </w:rPr>
                        </w:pPr>
                        <w:r w:rsidRPr="000E7216">
                          <w:rPr>
                            <w:rFonts w:eastAsia="Calibri"/>
                          </w:rPr>
                          <w:t>Completa ed esauriente- Ottimo</w:t>
                        </w:r>
                      </w:p>
                    </w:tc>
                    <w:tc>
                      <w:tcPr>
                        <w:tcW w:w="991" w:type="dxa"/>
                        <w:shd w:val="clear" w:color="auto" w:fill="auto"/>
                      </w:tcPr>
                      <w:p w:rsidR="00D60422" w:rsidRPr="000E7216" w:rsidRDefault="00D60422" w:rsidP="00D60422">
                        <w:pPr>
                          <w:pStyle w:val="TableParagraph"/>
                          <w:spacing w:line="273" w:lineRule="exact"/>
                          <w:ind w:left="27" w:right="221"/>
                          <w:jc w:val="center"/>
                          <w:rPr>
                            <w:rFonts w:eastAsia="Calibri"/>
                            <w:b/>
                            <w:sz w:val="24"/>
                          </w:rPr>
                        </w:pPr>
                        <w:r w:rsidRPr="000E7216">
                          <w:rPr>
                            <w:rFonts w:eastAsia="Calibri"/>
                            <w:b/>
                            <w:sz w:val="24"/>
                          </w:rPr>
                          <w:t>20</w:t>
                        </w:r>
                      </w:p>
                    </w:tc>
                    <w:tc>
                      <w:tcPr>
                        <w:tcW w:w="566" w:type="dxa"/>
                        <w:shd w:val="clear" w:color="auto" w:fill="auto"/>
                      </w:tcPr>
                      <w:p w:rsidR="00D60422" w:rsidRPr="000E7216" w:rsidRDefault="00D60422" w:rsidP="00D60422">
                        <w:pPr>
                          <w:pStyle w:val="TableParagraph"/>
                          <w:spacing w:line="273" w:lineRule="exact"/>
                          <w:ind w:left="119"/>
                          <w:rPr>
                            <w:rFonts w:eastAsia="Calibri"/>
                            <w:b/>
                            <w:sz w:val="24"/>
                          </w:rPr>
                        </w:pPr>
                        <w:r w:rsidRPr="000E7216">
                          <w:rPr>
                            <w:rFonts w:eastAsia="Calibri"/>
                            <w:b/>
                            <w:sz w:val="24"/>
                          </w:rPr>
                          <w:t>4</w:t>
                        </w:r>
                      </w:p>
                    </w:tc>
                    <w:tc>
                      <w:tcPr>
                        <w:tcW w:w="1691" w:type="dxa"/>
                        <w:shd w:val="clear" w:color="auto" w:fill="auto"/>
                      </w:tcPr>
                      <w:p w:rsidR="00D60422" w:rsidRPr="000E7216" w:rsidRDefault="00D60422">
                        <w:pPr>
                          <w:pStyle w:val="TableParagraph"/>
                          <w:rPr>
                            <w:rFonts w:eastAsia="Calibri"/>
                          </w:rPr>
                        </w:pPr>
                      </w:p>
                    </w:tc>
                    <w:tc>
                      <w:tcPr>
                        <w:tcW w:w="295" w:type="dxa"/>
                        <w:vMerge/>
                        <w:tcBorders>
                          <w:top w:val="nil"/>
                          <w:right w:val="nil"/>
                        </w:tcBorders>
                        <w:shd w:val="clear" w:color="auto" w:fill="auto"/>
                      </w:tcPr>
                      <w:p w:rsidR="00D60422" w:rsidRPr="000E7216" w:rsidRDefault="00D60422">
                        <w:pPr>
                          <w:rPr>
                            <w:rFonts w:eastAsia="Calibri"/>
                            <w:sz w:val="2"/>
                            <w:szCs w:val="2"/>
                          </w:rPr>
                        </w:pPr>
                      </w:p>
                    </w:tc>
                  </w:tr>
                  <w:tr w:rsidR="00D60422" w:rsidTr="00D60422">
                    <w:trPr>
                      <w:trHeight w:val="275"/>
                    </w:trPr>
                    <w:tc>
                      <w:tcPr>
                        <w:tcW w:w="3140" w:type="dxa"/>
                        <w:vMerge/>
                        <w:tcBorders>
                          <w:top w:val="nil"/>
                        </w:tcBorders>
                        <w:shd w:val="clear" w:color="auto" w:fill="auto"/>
                      </w:tcPr>
                      <w:p w:rsidR="00D60422" w:rsidRPr="000E7216" w:rsidRDefault="00D60422">
                        <w:pPr>
                          <w:rPr>
                            <w:rFonts w:eastAsia="Calibri"/>
                            <w:sz w:val="2"/>
                            <w:szCs w:val="2"/>
                          </w:rPr>
                        </w:pPr>
                      </w:p>
                    </w:tc>
                    <w:tc>
                      <w:tcPr>
                        <w:tcW w:w="4108" w:type="dxa"/>
                        <w:shd w:val="clear" w:color="auto" w:fill="auto"/>
                      </w:tcPr>
                      <w:p w:rsidR="00D60422" w:rsidRPr="000E7216" w:rsidRDefault="00D60422" w:rsidP="00D60422">
                        <w:pPr>
                          <w:pStyle w:val="TableParagraph"/>
                          <w:spacing w:line="247" w:lineRule="exact"/>
                          <w:ind w:left="115"/>
                          <w:rPr>
                            <w:rFonts w:eastAsia="Calibri"/>
                          </w:rPr>
                        </w:pPr>
                        <w:r w:rsidRPr="000E7216">
                          <w:rPr>
                            <w:rFonts w:eastAsia="Calibri"/>
                          </w:rPr>
                          <w:t>In parte pertinente alla traccia – Buono</w:t>
                        </w:r>
                      </w:p>
                    </w:tc>
                    <w:tc>
                      <w:tcPr>
                        <w:tcW w:w="991" w:type="dxa"/>
                        <w:shd w:val="clear" w:color="auto" w:fill="auto"/>
                      </w:tcPr>
                      <w:p w:rsidR="00D60422" w:rsidRPr="000E7216" w:rsidRDefault="00D60422" w:rsidP="00D60422">
                        <w:pPr>
                          <w:pStyle w:val="TableParagraph"/>
                          <w:spacing w:line="256" w:lineRule="exact"/>
                          <w:ind w:left="27" w:right="215"/>
                          <w:jc w:val="center"/>
                          <w:rPr>
                            <w:rFonts w:eastAsia="Calibri"/>
                            <w:b/>
                            <w:sz w:val="24"/>
                          </w:rPr>
                        </w:pPr>
                        <w:r w:rsidRPr="000E7216">
                          <w:rPr>
                            <w:rFonts w:eastAsia="Calibri"/>
                            <w:b/>
                            <w:sz w:val="24"/>
                          </w:rPr>
                          <w:t>15</w:t>
                        </w:r>
                      </w:p>
                    </w:tc>
                    <w:tc>
                      <w:tcPr>
                        <w:tcW w:w="566" w:type="dxa"/>
                        <w:shd w:val="clear" w:color="auto" w:fill="auto"/>
                      </w:tcPr>
                      <w:p w:rsidR="00D60422" w:rsidRPr="000E7216" w:rsidRDefault="00D60422" w:rsidP="00D60422">
                        <w:pPr>
                          <w:pStyle w:val="TableParagraph"/>
                          <w:spacing w:line="256" w:lineRule="exact"/>
                          <w:ind w:left="119"/>
                          <w:rPr>
                            <w:rFonts w:eastAsia="Calibri"/>
                            <w:b/>
                            <w:sz w:val="24"/>
                          </w:rPr>
                        </w:pPr>
                        <w:r w:rsidRPr="000E7216">
                          <w:rPr>
                            <w:rFonts w:eastAsia="Calibri"/>
                            <w:b/>
                            <w:sz w:val="24"/>
                          </w:rPr>
                          <w:t>3</w:t>
                        </w:r>
                      </w:p>
                    </w:tc>
                    <w:tc>
                      <w:tcPr>
                        <w:tcW w:w="1691" w:type="dxa"/>
                        <w:shd w:val="clear" w:color="auto" w:fill="auto"/>
                      </w:tcPr>
                      <w:p w:rsidR="00D60422" w:rsidRPr="000E7216" w:rsidRDefault="00D60422">
                        <w:pPr>
                          <w:pStyle w:val="TableParagraph"/>
                          <w:rPr>
                            <w:rFonts w:eastAsia="Calibri"/>
                            <w:sz w:val="20"/>
                          </w:rPr>
                        </w:pPr>
                      </w:p>
                    </w:tc>
                    <w:tc>
                      <w:tcPr>
                        <w:tcW w:w="295" w:type="dxa"/>
                        <w:vMerge/>
                        <w:tcBorders>
                          <w:top w:val="nil"/>
                          <w:right w:val="nil"/>
                        </w:tcBorders>
                        <w:shd w:val="clear" w:color="auto" w:fill="auto"/>
                      </w:tcPr>
                      <w:p w:rsidR="00D60422" w:rsidRPr="000E7216" w:rsidRDefault="00D60422">
                        <w:pPr>
                          <w:rPr>
                            <w:rFonts w:eastAsia="Calibri"/>
                            <w:sz w:val="2"/>
                            <w:szCs w:val="2"/>
                          </w:rPr>
                        </w:pPr>
                      </w:p>
                    </w:tc>
                  </w:tr>
                  <w:tr w:rsidR="00D60422" w:rsidTr="00D60422">
                    <w:trPr>
                      <w:trHeight w:val="278"/>
                    </w:trPr>
                    <w:tc>
                      <w:tcPr>
                        <w:tcW w:w="3140" w:type="dxa"/>
                        <w:vMerge/>
                        <w:tcBorders>
                          <w:top w:val="nil"/>
                        </w:tcBorders>
                        <w:shd w:val="clear" w:color="auto" w:fill="auto"/>
                      </w:tcPr>
                      <w:p w:rsidR="00D60422" w:rsidRPr="000E7216" w:rsidRDefault="00D60422">
                        <w:pPr>
                          <w:rPr>
                            <w:rFonts w:eastAsia="Calibri"/>
                            <w:sz w:val="2"/>
                            <w:szCs w:val="2"/>
                          </w:rPr>
                        </w:pPr>
                      </w:p>
                    </w:tc>
                    <w:tc>
                      <w:tcPr>
                        <w:tcW w:w="4108" w:type="dxa"/>
                        <w:shd w:val="clear" w:color="auto" w:fill="auto"/>
                      </w:tcPr>
                      <w:p w:rsidR="00D60422" w:rsidRPr="000E7216" w:rsidRDefault="00D60422" w:rsidP="00D60422">
                        <w:pPr>
                          <w:pStyle w:val="TableParagraph"/>
                          <w:spacing w:line="249" w:lineRule="exact"/>
                          <w:ind w:left="4"/>
                          <w:rPr>
                            <w:rFonts w:eastAsia="Calibri"/>
                          </w:rPr>
                        </w:pPr>
                        <w:r w:rsidRPr="000E7216">
                          <w:rPr>
                            <w:rFonts w:eastAsia="Calibri"/>
                          </w:rPr>
                          <w:t>Completa e appropriata - Sufficiente</w:t>
                        </w:r>
                      </w:p>
                    </w:tc>
                    <w:tc>
                      <w:tcPr>
                        <w:tcW w:w="991" w:type="dxa"/>
                        <w:shd w:val="clear" w:color="auto" w:fill="auto"/>
                      </w:tcPr>
                      <w:p w:rsidR="00D60422" w:rsidRPr="000E7216" w:rsidRDefault="00D60422" w:rsidP="00D60422">
                        <w:pPr>
                          <w:pStyle w:val="TableParagraph"/>
                          <w:spacing w:line="258" w:lineRule="exact"/>
                          <w:ind w:left="27" w:right="215"/>
                          <w:jc w:val="center"/>
                          <w:rPr>
                            <w:rFonts w:eastAsia="Calibri"/>
                            <w:b/>
                            <w:sz w:val="24"/>
                          </w:rPr>
                        </w:pPr>
                        <w:r w:rsidRPr="000E7216">
                          <w:rPr>
                            <w:rFonts w:eastAsia="Calibri"/>
                            <w:b/>
                            <w:sz w:val="24"/>
                          </w:rPr>
                          <w:t>10</w:t>
                        </w:r>
                      </w:p>
                    </w:tc>
                    <w:tc>
                      <w:tcPr>
                        <w:tcW w:w="566" w:type="dxa"/>
                        <w:shd w:val="clear" w:color="auto" w:fill="auto"/>
                      </w:tcPr>
                      <w:p w:rsidR="00D60422" w:rsidRPr="000E7216" w:rsidRDefault="00D60422" w:rsidP="00D60422">
                        <w:pPr>
                          <w:pStyle w:val="TableParagraph"/>
                          <w:spacing w:line="258" w:lineRule="exact"/>
                          <w:ind w:left="119"/>
                          <w:rPr>
                            <w:rFonts w:eastAsia="Calibri"/>
                            <w:b/>
                            <w:sz w:val="24"/>
                          </w:rPr>
                        </w:pPr>
                        <w:r w:rsidRPr="000E7216">
                          <w:rPr>
                            <w:rFonts w:eastAsia="Calibri"/>
                            <w:b/>
                            <w:sz w:val="24"/>
                          </w:rPr>
                          <w:t>2</w:t>
                        </w:r>
                      </w:p>
                    </w:tc>
                    <w:tc>
                      <w:tcPr>
                        <w:tcW w:w="1691" w:type="dxa"/>
                        <w:shd w:val="clear" w:color="auto" w:fill="auto"/>
                      </w:tcPr>
                      <w:p w:rsidR="00D60422" w:rsidRPr="000E7216" w:rsidRDefault="00D60422">
                        <w:pPr>
                          <w:pStyle w:val="TableParagraph"/>
                          <w:rPr>
                            <w:rFonts w:eastAsia="Calibri"/>
                            <w:sz w:val="20"/>
                          </w:rPr>
                        </w:pPr>
                      </w:p>
                    </w:tc>
                    <w:tc>
                      <w:tcPr>
                        <w:tcW w:w="295" w:type="dxa"/>
                        <w:vMerge/>
                        <w:tcBorders>
                          <w:top w:val="nil"/>
                          <w:right w:val="nil"/>
                        </w:tcBorders>
                        <w:shd w:val="clear" w:color="auto" w:fill="auto"/>
                      </w:tcPr>
                      <w:p w:rsidR="00D60422" w:rsidRPr="000E7216" w:rsidRDefault="00D60422">
                        <w:pPr>
                          <w:rPr>
                            <w:rFonts w:eastAsia="Calibri"/>
                            <w:sz w:val="2"/>
                            <w:szCs w:val="2"/>
                          </w:rPr>
                        </w:pPr>
                      </w:p>
                    </w:tc>
                  </w:tr>
                  <w:tr w:rsidR="00D60422" w:rsidTr="00D60422">
                    <w:trPr>
                      <w:trHeight w:val="505"/>
                    </w:trPr>
                    <w:tc>
                      <w:tcPr>
                        <w:tcW w:w="3140" w:type="dxa"/>
                        <w:vMerge/>
                        <w:tcBorders>
                          <w:top w:val="nil"/>
                        </w:tcBorders>
                        <w:shd w:val="clear" w:color="auto" w:fill="auto"/>
                      </w:tcPr>
                      <w:p w:rsidR="00D60422" w:rsidRPr="000E7216" w:rsidRDefault="00D60422">
                        <w:pPr>
                          <w:rPr>
                            <w:rFonts w:eastAsia="Calibri"/>
                            <w:sz w:val="2"/>
                            <w:szCs w:val="2"/>
                          </w:rPr>
                        </w:pPr>
                      </w:p>
                    </w:tc>
                    <w:tc>
                      <w:tcPr>
                        <w:tcW w:w="4108" w:type="dxa"/>
                        <w:shd w:val="clear" w:color="auto" w:fill="auto"/>
                      </w:tcPr>
                      <w:p w:rsidR="00D60422" w:rsidRPr="000E7216" w:rsidRDefault="00D60422" w:rsidP="00D60422">
                        <w:pPr>
                          <w:pStyle w:val="TableParagraph"/>
                          <w:spacing w:line="246" w:lineRule="exact"/>
                          <w:ind w:left="4"/>
                          <w:rPr>
                            <w:rFonts w:eastAsia="Calibri"/>
                          </w:rPr>
                        </w:pPr>
                        <w:r w:rsidRPr="000E7216">
                          <w:rPr>
                            <w:rFonts w:eastAsia="Calibri"/>
                          </w:rPr>
                          <w:t>Imprecisa ed incompleta- Insufficiente e</w:t>
                        </w:r>
                      </w:p>
                      <w:p w:rsidR="00D60422" w:rsidRPr="000E7216" w:rsidRDefault="00D60422" w:rsidP="00D60422">
                        <w:pPr>
                          <w:pStyle w:val="TableParagraph"/>
                          <w:spacing w:line="240" w:lineRule="exact"/>
                          <w:ind w:left="4"/>
                          <w:rPr>
                            <w:rFonts w:eastAsia="Calibri"/>
                          </w:rPr>
                        </w:pPr>
                        <w:r w:rsidRPr="000E7216">
                          <w:rPr>
                            <w:rFonts w:eastAsia="Calibri"/>
                          </w:rPr>
                          <w:t>scarso</w:t>
                        </w:r>
                      </w:p>
                    </w:tc>
                    <w:tc>
                      <w:tcPr>
                        <w:tcW w:w="991" w:type="dxa"/>
                        <w:shd w:val="clear" w:color="auto" w:fill="auto"/>
                      </w:tcPr>
                      <w:p w:rsidR="00D60422" w:rsidRPr="000E7216" w:rsidRDefault="00D60422" w:rsidP="00D60422">
                        <w:pPr>
                          <w:pStyle w:val="TableParagraph"/>
                          <w:spacing w:line="273" w:lineRule="exact"/>
                          <w:ind w:left="27" w:right="215"/>
                          <w:jc w:val="center"/>
                          <w:rPr>
                            <w:rFonts w:eastAsia="Calibri"/>
                            <w:b/>
                            <w:sz w:val="24"/>
                          </w:rPr>
                        </w:pPr>
                        <w:r w:rsidRPr="000E7216">
                          <w:rPr>
                            <w:rFonts w:eastAsia="Calibri"/>
                            <w:b/>
                            <w:sz w:val="24"/>
                          </w:rPr>
                          <w:t>Da 1-5</w:t>
                        </w:r>
                      </w:p>
                    </w:tc>
                    <w:tc>
                      <w:tcPr>
                        <w:tcW w:w="566" w:type="dxa"/>
                        <w:shd w:val="clear" w:color="auto" w:fill="auto"/>
                      </w:tcPr>
                      <w:p w:rsidR="00D60422" w:rsidRPr="000E7216" w:rsidRDefault="00D60422" w:rsidP="00D60422">
                        <w:pPr>
                          <w:pStyle w:val="TableParagraph"/>
                          <w:spacing w:line="273" w:lineRule="exact"/>
                          <w:ind w:left="119"/>
                          <w:rPr>
                            <w:rFonts w:eastAsia="Calibri"/>
                            <w:b/>
                            <w:sz w:val="24"/>
                          </w:rPr>
                        </w:pPr>
                        <w:r w:rsidRPr="000E7216">
                          <w:rPr>
                            <w:rFonts w:eastAsia="Calibri"/>
                            <w:b/>
                            <w:sz w:val="24"/>
                          </w:rPr>
                          <w:t>1</w:t>
                        </w:r>
                      </w:p>
                    </w:tc>
                    <w:tc>
                      <w:tcPr>
                        <w:tcW w:w="1691" w:type="dxa"/>
                        <w:shd w:val="clear" w:color="auto" w:fill="auto"/>
                      </w:tcPr>
                      <w:p w:rsidR="00D60422" w:rsidRPr="000E7216" w:rsidRDefault="00D60422">
                        <w:pPr>
                          <w:pStyle w:val="TableParagraph"/>
                          <w:rPr>
                            <w:rFonts w:eastAsia="Calibri"/>
                          </w:rPr>
                        </w:pPr>
                      </w:p>
                    </w:tc>
                    <w:tc>
                      <w:tcPr>
                        <w:tcW w:w="295" w:type="dxa"/>
                        <w:vMerge/>
                        <w:tcBorders>
                          <w:top w:val="nil"/>
                          <w:right w:val="nil"/>
                        </w:tcBorders>
                        <w:shd w:val="clear" w:color="auto" w:fill="auto"/>
                      </w:tcPr>
                      <w:p w:rsidR="00D60422" w:rsidRPr="000E7216" w:rsidRDefault="00D60422">
                        <w:pPr>
                          <w:rPr>
                            <w:rFonts w:eastAsia="Calibri"/>
                            <w:sz w:val="2"/>
                            <w:szCs w:val="2"/>
                          </w:rPr>
                        </w:pPr>
                      </w:p>
                    </w:tc>
                  </w:tr>
                  <w:tr w:rsidR="00D60422" w:rsidTr="00D60422">
                    <w:trPr>
                      <w:trHeight w:val="410"/>
                    </w:trPr>
                    <w:tc>
                      <w:tcPr>
                        <w:tcW w:w="3140" w:type="dxa"/>
                        <w:vMerge w:val="restart"/>
                        <w:shd w:val="clear" w:color="auto" w:fill="auto"/>
                      </w:tcPr>
                      <w:p w:rsidR="00D60422" w:rsidRPr="000E7216" w:rsidRDefault="00D60422" w:rsidP="00D60422">
                        <w:pPr>
                          <w:pStyle w:val="TableParagraph"/>
                          <w:ind w:left="117" w:right="646"/>
                          <w:rPr>
                            <w:rFonts w:eastAsia="Calibri"/>
                            <w:b/>
                          </w:rPr>
                        </w:pPr>
                        <w:r w:rsidRPr="000E7216">
                          <w:rPr>
                            <w:rFonts w:eastAsia="Calibri"/>
                            <w:b/>
                          </w:rPr>
                          <w:t>-Ricchezza e padronanza lessicale.</w:t>
                        </w:r>
                      </w:p>
                      <w:p w:rsidR="00D60422" w:rsidRPr="000E7216" w:rsidRDefault="00D60422" w:rsidP="00D60422">
                        <w:pPr>
                          <w:pStyle w:val="TableParagraph"/>
                          <w:ind w:left="117" w:right="335"/>
                          <w:rPr>
                            <w:rFonts w:eastAsia="Calibri"/>
                            <w:b/>
                          </w:rPr>
                        </w:pPr>
                        <w:r w:rsidRPr="000E7216">
                          <w:rPr>
                            <w:rFonts w:eastAsia="Calibri"/>
                            <w:b/>
                          </w:rPr>
                          <w:t>-Correttezza grammaticale (ortografia, morfologia, sintassi); uso corretto ed efficace della punteggiatura.</w:t>
                        </w:r>
                      </w:p>
                    </w:tc>
                    <w:tc>
                      <w:tcPr>
                        <w:tcW w:w="4108" w:type="dxa"/>
                        <w:shd w:val="clear" w:color="auto" w:fill="auto"/>
                      </w:tcPr>
                      <w:p w:rsidR="00D60422" w:rsidRPr="000E7216" w:rsidRDefault="00D60422" w:rsidP="00D60422">
                        <w:pPr>
                          <w:pStyle w:val="TableParagraph"/>
                          <w:spacing w:line="247" w:lineRule="exact"/>
                          <w:ind w:left="115"/>
                          <w:rPr>
                            <w:rFonts w:eastAsia="Calibri"/>
                          </w:rPr>
                        </w:pPr>
                        <w:r w:rsidRPr="000E7216">
                          <w:rPr>
                            <w:rFonts w:eastAsia="Calibri"/>
                          </w:rPr>
                          <w:t>Adeguata- Ottimo</w:t>
                        </w:r>
                      </w:p>
                    </w:tc>
                    <w:tc>
                      <w:tcPr>
                        <w:tcW w:w="991" w:type="dxa"/>
                        <w:shd w:val="clear" w:color="auto" w:fill="auto"/>
                      </w:tcPr>
                      <w:p w:rsidR="00D60422" w:rsidRPr="000E7216" w:rsidRDefault="00D60422" w:rsidP="00D60422">
                        <w:pPr>
                          <w:pStyle w:val="TableParagraph"/>
                          <w:spacing w:line="273" w:lineRule="exact"/>
                          <w:ind w:left="27" w:right="215"/>
                          <w:jc w:val="center"/>
                          <w:rPr>
                            <w:rFonts w:eastAsia="Calibri"/>
                            <w:b/>
                            <w:sz w:val="24"/>
                          </w:rPr>
                        </w:pPr>
                        <w:r w:rsidRPr="000E7216">
                          <w:rPr>
                            <w:rFonts w:eastAsia="Calibri"/>
                            <w:b/>
                            <w:sz w:val="24"/>
                          </w:rPr>
                          <w:t>20</w:t>
                        </w:r>
                      </w:p>
                    </w:tc>
                    <w:tc>
                      <w:tcPr>
                        <w:tcW w:w="566" w:type="dxa"/>
                        <w:shd w:val="clear" w:color="auto" w:fill="auto"/>
                      </w:tcPr>
                      <w:p w:rsidR="00D60422" w:rsidRPr="000E7216" w:rsidRDefault="00D60422" w:rsidP="00D60422">
                        <w:pPr>
                          <w:pStyle w:val="TableParagraph"/>
                          <w:spacing w:line="273" w:lineRule="exact"/>
                          <w:ind w:left="119"/>
                          <w:rPr>
                            <w:rFonts w:eastAsia="Calibri"/>
                            <w:b/>
                            <w:sz w:val="24"/>
                          </w:rPr>
                        </w:pPr>
                        <w:r w:rsidRPr="000E7216">
                          <w:rPr>
                            <w:rFonts w:eastAsia="Calibri"/>
                            <w:b/>
                            <w:sz w:val="24"/>
                          </w:rPr>
                          <w:t>4</w:t>
                        </w:r>
                      </w:p>
                    </w:tc>
                    <w:tc>
                      <w:tcPr>
                        <w:tcW w:w="1691" w:type="dxa"/>
                        <w:shd w:val="clear" w:color="auto" w:fill="auto"/>
                      </w:tcPr>
                      <w:p w:rsidR="00D60422" w:rsidRPr="000E7216" w:rsidRDefault="00D60422">
                        <w:pPr>
                          <w:pStyle w:val="TableParagraph"/>
                          <w:rPr>
                            <w:rFonts w:eastAsia="Calibri"/>
                          </w:rPr>
                        </w:pPr>
                      </w:p>
                    </w:tc>
                    <w:tc>
                      <w:tcPr>
                        <w:tcW w:w="295" w:type="dxa"/>
                        <w:vMerge/>
                        <w:tcBorders>
                          <w:top w:val="nil"/>
                          <w:right w:val="nil"/>
                        </w:tcBorders>
                        <w:shd w:val="clear" w:color="auto" w:fill="auto"/>
                      </w:tcPr>
                      <w:p w:rsidR="00D60422" w:rsidRPr="000E7216" w:rsidRDefault="00D60422">
                        <w:pPr>
                          <w:rPr>
                            <w:rFonts w:eastAsia="Calibri"/>
                            <w:sz w:val="2"/>
                            <w:szCs w:val="2"/>
                          </w:rPr>
                        </w:pPr>
                      </w:p>
                    </w:tc>
                  </w:tr>
                  <w:tr w:rsidR="00D60422" w:rsidTr="00D60422">
                    <w:trPr>
                      <w:trHeight w:val="503"/>
                    </w:trPr>
                    <w:tc>
                      <w:tcPr>
                        <w:tcW w:w="3140" w:type="dxa"/>
                        <w:vMerge/>
                        <w:tcBorders>
                          <w:top w:val="nil"/>
                        </w:tcBorders>
                        <w:shd w:val="clear" w:color="auto" w:fill="auto"/>
                      </w:tcPr>
                      <w:p w:rsidR="00D60422" w:rsidRPr="000E7216" w:rsidRDefault="00D60422">
                        <w:pPr>
                          <w:rPr>
                            <w:rFonts w:eastAsia="Calibri"/>
                            <w:sz w:val="2"/>
                            <w:szCs w:val="2"/>
                          </w:rPr>
                        </w:pPr>
                      </w:p>
                    </w:tc>
                    <w:tc>
                      <w:tcPr>
                        <w:tcW w:w="4108" w:type="dxa"/>
                        <w:shd w:val="clear" w:color="auto" w:fill="auto"/>
                      </w:tcPr>
                      <w:p w:rsidR="00D60422" w:rsidRPr="000E7216" w:rsidRDefault="00D60422" w:rsidP="00D60422">
                        <w:pPr>
                          <w:pStyle w:val="TableParagraph"/>
                          <w:spacing w:line="246" w:lineRule="exact"/>
                          <w:ind w:left="115"/>
                          <w:rPr>
                            <w:rFonts w:eastAsia="Calibri"/>
                          </w:rPr>
                        </w:pPr>
                        <w:r w:rsidRPr="000E7216">
                          <w:rPr>
                            <w:rFonts w:eastAsia="Calibri"/>
                          </w:rPr>
                          <w:t>Esposizione chiara e correttezza</w:t>
                        </w:r>
                      </w:p>
                      <w:p w:rsidR="00D60422" w:rsidRPr="000E7216" w:rsidRDefault="00D60422" w:rsidP="00D60422">
                        <w:pPr>
                          <w:pStyle w:val="TableParagraph"/>
                          <w:spacing w:line="238" w:lineRule="exact"/>
                          <w:ind w:left="115"/>
                          <w:rPr>
                            <w:rFonts w:eastAsia="Calibri"/>
                          </w:rPr>
                        </w:pPr>
                        <w:r w:rsidRPr="000E7216">
                          <w:rPr>
                            <w:rFonts w:eastAsia="Calibri"/>
                          </w:rPr>
                          <w:t>grammaticale- Buono</w:t>
                        </w:r>
                      </w:p>
                    </w:tc>
                    <w:tc>
                      <w:tcPr>
                        <w:tcW w:w="991" w:type="dxa"/>
                        <w:shd w:val="clear" w:color="auto" w:fill="auto"/>
                      </w:tcPr>
                      <w:p w:rsidR="00D60422" w:rsidRPr="000E7216" w:rsidRDefault="00D60422" w:rsidP="00D60422">
                        <w:pPr>
                          <w:pStyle w:val="TableParagraph"/>
                          <w:spacing w:line="273" w:lineRule="exact"/>
                          <w:ind w:left="27" w:right="215"/>
                          <w:jc w:val="center"/>
                          <w:rPr>
                            <w:rFonts w:eastAsia="Calibri"/>
                            <w:b/>
                            <w:sz w:val="24"/>
                          </w:rPr>
                        </w:pPr>
                        <w:r w:rsidRPr="000E7216">
                          <w:rPr>
                            <w:rFonts w:eastAsia="Calibri"/>
                            <w:b/>
                            <w:sz w:val="24"/>
                          </w:rPr>
                          <w:t>15</w:t>
                        </w:r>
                      </w:p>
                    </w:tc>
                    <w:tc>
                      <w:tcPr>
                        <w:tcW w:w="566" w:type="dxa"/>
                        <w:shd w:val="clear" w:color="auto" w:fill="auto"/>
                      </w:tcPr>
                      <w:p w:rsidR="00D60422" w:rsidRPr="000E7216" w:rsidRDefault="00D60422" w:rsidP="00D60422">
                        <w:pPr>
                          <w:pStyle w:val="TableParagraph"/>
                          <w:spacing w:line="273" w:lineRule="exact"/>
                          <w:ind w:left="119"/>
                          <w:rPr>
                            <w:rFonts w:eastAsia="Calibri"/>
                            <w:b/>
                            <w:sz w:val="24"/>
                          </w:rPr>
                        </w:pPr>
                        <w:r w:rsidRPr="000E7216">
                          <w:rPr>
                            <w:rFonts w:eastAsia="Calibri"/>
                            <w:b/>
                            <w:sz w:val="24"/>
                          </w:rPr>
                          <w:t>3</w:t>
                        </w:r>
                      </w:p>
                    </w:tc>
                    <w:tc>
                      <w:tcPr>
                        <w:tcW w:w="1691" w:type="dxa"/>
                        <w:shd w:val="clear" w:color="auto" w:fill="auto"/>
                      </w:tcPr>
                      <w:p w:rsidR="00D60422" w:rsidRPr="000E7216" w:rsidRDefault="00D60422">
                        <w:pPr>
                          <w:pStyle w:val="TableParagraph"/>
                          <w:rPr>
                            <w:rFonts w:eastAsia="Calibri"/>
                          </w:rPr>
                        </w:pPr>
                      </w:p>
                    </w:tc>
                    <w:tc>
                      <w:tcPr>
                        <w:tcW w:w="295" w:type="dxa"/>
                        <w:vMerge/>
                        <w:tcBorders>
                          <w:top w:val="nil"/>
                          <w:right w:val="nil"/>
                        </w:tcBorders>
                        <w:shd w:val="clear" w:color="auto" w:fill="auto"/>
                      </w:tcPr>
                      <w:p w:rsidR="00D60422" w:rsidRPr="000E7216" w:rsidRDefault="00D60422">
                        <w:pPr>
                          <w:rPr>
                            <w:rFonts w:eastAsia="Calibri"/>
                            <w:sz w:val="2"/>
                            <w:szCs w:val="2"/>
                          </w:rPr>
                        </w:pPr>
                      </w:p>
                    </w:tc>
                  </w:tr>
                  <w:tr w:rsidR="00D60422" w:rsidTr="00D60422">
                    <w:trPr>
                      <w:trHeight w:val="278"/>
                    </w:trPr>
                    <w:tc>
                      <w:tcPr>
                        <w:tcW w:w="3140" w:type="dxa"/>
                        <w:vMerge/>
                        <w:tcBorders>
                          <w:top w:val="nil"/>
                        </w:tcBorders>
                        <w:shd w:val="clear" w:color="auto" w:fill="auto"/>
                      </w:tcPr>
                      <w:p w:rsidR="00D60422" w:rsidRPr="000E7216" w:rsidRDefault="00D60422">
                        <w:pPr>
                          <w:rPr>
                            <w:rFonts w:eastAsia="Calibri"/>
                            <w:sz w:val="2"/>
                            <w:szCs w:val="2"/>
                          </w:rPr>
                        </w:pPr>
                      </w:p>
                    </w:tc>
                    <w:tc>
                      <w:tcPr>
                        <w:tcW w:w="4108" w:type="dxa"/>
                        <w:shd w:val="clear" w:color="auto" w:fill="auto"/>
                      </w:tcPr>
                      <w:p w:rsidR="00D60422" w:rsidRPr="000E7216" w:rsidRDefault="00D60422" w:rsidP="00D60422">
                        <w:pPr>
                          <w:pStyle w:val="TableParagraph"/>
                          <w:spacing w:line="249" w:lineRule="exact"/>
                          <w:ind w:left="60"/>
                          <w:rPr>
                            <w:rFonts w:eastAsia="Calibri"/>
                          </w:rPr>
                        </w:pPr>
                        <w:r w:rsidRPr="000E7216">
                          <w:rPr>
                            <w:rFonts w:eastAsia="Calibri"/>
                          </w:rPr>
                          <w:t>Semplice ma corretta- Sufficiente</w:t>
                        </w:r>
                      </w:p>
                    </w:tc>
                    <w:tc>
                      <w:tcPr>
                        <w:tcW w:w="991" w:type="dxa"/>
                        <w:shd w:val="clear" w:color="auto" w:fill="auto"/>
                      </w:tcPr>
                      <w:p w:rsidR="00D60422" w:rsidRPr="000E7216" w:rsidRDefault="00D60422" w:rsidP="00D60422">
                        <w:pPr>
                          <w:pStyle w:val="TableParagraph"/>
                          <w:spacing w:line="258" w:lineRule="exact"/>
                          <w:ind w:left="27" w:right="215"/>
                          <w:jc w:val="center"/>
                          <w:rPr>
                            <w:rFonts w:eastAsia="Calibri"/>
                            <w:b/>
                            <w:sz w:val="24"/>
                          </w:rPr>
                        </w:pPr>
                        <w:r w:rsidRPr="000E7216">
                          <w:rPr>
                            <w:rFonts w:eastAsia="Calibri"/>
                            <w:b/>
                            <w:sz w:val="24"/>
                          </w:rPr>
                          <w:t>10</w:t>
                        </w:r>
                      </w:p>
                    </w:tc>
                    <w:tc>
                      <w:tcPr>
                        <w:tcW w:w="566" w:type="dxa"/>
                        <w:shd w:val="clear" w:color="auto" w:fill="auto"/>
                      </w:tcPr>
                      <w:p w:rsidR="00D60422" w:rsidRPr="000E7216" w:rsidRDefault="00D60422" w:rsidP="00D60422">
                        <w:pPr>
                          <w:pStyle w:val="TableParagraph"/>
                          <w:spacing w:line="258" w:lineRule="exact"/>
                          <w:ind w:left="119"/>
                          <w:rPr>
                            <w:rFonts w:eastAsia="Calibri"/>
                            <w:b/>
                            <w:sz w:val="24"/>
                          </w:rPr>
                        </w:pPr>
                        <w:r w:rsidRPr="000E7216">
                          <w:rPr>
                            <w:rFonts w:eastAsia="Calibri"/>
                            <w:b/>
                            <w:sz w:val="24"/>
                          </w:rPr>
                          <w:t>2</w:t>
                        </w:r>
                      </w:p>
                    </w:tc>
                    <w:tc>
                      <w:tcPr>
                        <w:tcW w:w="1691" w:type="dxa"/>
                        <w:shd w:val="clear" w:color="auto" w:fill="auto"/>
                      </w:tcPr>
                      <w:p w:rsidR="00D60422" w:rsidRPr="000E7216" w:rsidRDefault="00D60422">
                        <w:pPr>
                          <w:pStyle w:val="TableParagraph"/>
                          <w:rPr>
                            <w:rFonts w:eastAsia="Calibri"/>
                            <w:sz w:val="20"/>
                          </w:rPr>
                        </w:pPr>
                      </w:p>
                    </w:tc>
                    <w:tc>
                      <w:tcPr>
                        <w:tcW w:w="295" w:type="dxa"/>
                        <w:vMerge/>
                        <w:tcBorders>
                          <w:top w:val="nil"/>
                          <w:right w:val="nil"/>
                        </w:tcBorders>
                        <w:shd w:val="clear" w:color="auto" w:fill="auto"/>
                      </w:tcPr>
                      <w:p w:rsidR="00D60422" w:rsidRPr="000E7216" w:rsidRDefault="00D60422">
                        <w:pPr>
                          <w:rPr>
                            <w:rFonts w:eastAsia="Calibri"/>
                            <w:sz w:val="2"/>
                            <w:szCs w:val="2"/>
                          </w:rPr>
                        </w:pPr>
                      </w:p>
                    </w:tc>
                  </w:tr>
                  <w:tr w:rsidR="00D60422" w:rsidTr="00D60422">
                    <w:trPr>
                      <w:trHeight w:val="801"/>
                    </w:trPr>
                    <w:tc>
                      <w:tcPr>
                        <w:tcW w:w="3140" w:type="dxa"/>
                        <w:vMerge/>
                        <w:tcBorders>
                          <w:top w:val="nil"/>
                        </w:tcBorders>
                        <w:shd w:val="clear" w:color="auto" w:fill="auto"/>
                      </w:tcPr>
                      <w:p w:rsidR="00D60422" w:rsidRPr="000E7216" w:rsidRDefault="00D60422">
                        <w:pPr>
                          <w:rPr>
                            <w:rFonts w:eastAsia="Calibri"/>
                            <w:sz w:val="2"/>
                            <w:szCs w:val="2"/>
                          </w:rPr>
                        </w:pPr>
                      </w:p>
                    </w:tc>
                    <w:tc>
                      <w:tcPr>
                        <w:tcW w:w="4108" w:type="dxa"/>
                        <w:shd w:val="clear" w:color="auto" w:fill="auto"/>
                      </w:tcPr>
                      <w:p w:rsidR="00D60422" w:rsidRPr="000E7216" w:rsidRDefault="00D60422" w:rsidP="00D60422">
                        <w:pPr>
                          <w:pStyle w:val="TableParagraph"/>
                          <w:ind w:left="4" w:right="518"/>
                          <w:rPr>
                            <w:rFonts w:eastAsia="Calibri"/>
                          </w:rPr>
                        </w:pPr>
                        <w:r w:rsidRPr="000E7216">
                          <w:rPr>
                            <w:rFonts w:eastAsia="Calibri"/>
                          </w:rPr>
                          <w:t>Imprecisa ed incompleta- Insufficiente e scarso</w:t>
                        </w:r>
                      </w:p>
                    </w:tc>
                    <w:tc>
                      <w:tcPr>
                        <w:tcW w:w="991" w:type="dxa"/>
                        <w:shd w:val="clear" w:color="auto" w:fill="auto"/>
                      </w:tcPr>
                      <w:p w:rsidR="00D60422" w:rsidRPr="000E7216" w:rsidRDefault="00D60422" w:rsidP="00D60422">
                        <w:pPr>
                          <w:pStyle w:val="TableParagraph"/>
                          <w:spacing w:line="273" w:lineRule="exact"/>
                          <w:ind w:left="27" w:right="215"/>
                          <w:jc w:val="center"/>
                          <w:rPr>
                            <w:rFonts w:eastAsia="Calibri"/>
                            <w:b/>
                            <w:sz w:val="24"/>
                          </w:rPr>
                        </w:pPr>
                        <w:r w:rsidRPr="000E7216">
                          <w:rPr>
                            <w:rFonts w:eastAsia="Calibri"/>
                            <w:b/>
                            <w:sz w:val="24"/>
                          </w:rPr>
                          <w:t>Da 1-5</w:t>
                        </w:r>
                      </w:p>
                    </w:tc>
                    <w:tc>
                      <w:tcPr>
                        <w:tcW w:w="566" w:type="dxa"/>
                        <w:shd w:val="clear" w:color="auto" w:fill="auto"/>
                      </w:tcPr>
                      <w:p w:rsidR="00D60422" w:rsidRPr="000E7216" w:rsidRDefault="00D60422" w:rsidP="00D60422">
                        <w:pPr>
                          <w:pStyle w:val="TableParagraph"/>
                          <w:spacing w:line="273" w:lineRule="exact"/>
                          <w:ind w:left="119"/>
                          <w:rPr>
                            <w:rFonts w:eastAsia="Calibri"/>
                            <w:b/>
                            <w:sz w:val="24"/>
                          </w:rPr>
                        </w:pPr>
                        <w:r w:rsidRPr="000E7216">
                          <w:rPr>
                            <w:rFonts w:eastAsia="Calibri"/>
                            <w:b/>
                            <w:sz w:val="24"/>
                          </w:rPr>
                          <w:t>1</w:t>
                        </w:r>
                      </w:p>
                    </w:tc>
                    <w:tc>
                      <w:tcPr>
                        <w:tcW w:w="1691" w:type="dxa"/>
                        <w:shd w:val="clear" w:color="auto" w:fill="auto"/>
                      </w:tcPr>
                      <w:p w:rsidR="00D60422" w:rsidRPr="000E7216" w:rsidRDefault="00D60422">
                        <w:pPr>
                          <w:pStyle w:val="TableParagraph"/>
                          <w:rPr>
                            <w:rFonts w:eastAsia="Calibri"/>
                          </w:rPr>
                        </w:pPr>
                      </w:p>
                    </w:tc>
                    <w:tc>
                      <w:tcPr>
                        <w:tcW w:w="295" w:type="dxa"/>
                        <w:vMerge/>
                        <w:tcBorders>
                          <w:top w:val="nil"/>
                          <w:right w:val="nil"/>
                        </w:tcBorders>
                        <w:shd w:val="clear" w:color="auto" w:fill="auto"/>
                      </w:tcPr>
                      <w:p w:rsidR="00D60422" w:rsidRPr="000E7216" w:rsidRDefault="00D60422">
                        <w:pPr>
                          <w:rPr>
                            <w:rFonts w:eastAsia="Calibri"/>
                            <w:sz w:val="2"/>
                            <w:szCs w:val="2"/>
                          </w:rPr>
                        </w:pPr>
                      </w:p>
                    </w:tc>
                  </w:tr>
                  <w:tr w:rsidR="00D60422" w:rsidTr="00D60422">
                    <w:trPr>
                      <w:trHeight w:val="410"/>
                    </w:trPr>
                    <w:tc>
                      <w:tcPr>
                        <w:tcW w:w="3140" w:type="dxa"/>
                        <w:vMerge w:val="restart"/>
                        <w:shd w:val="clear" w:color="auto" w:fill="auto"/>
                      </w:tcPr>
                      <w:p w:rsidR="00D60422" w:rsidRPr="000E7216" w:rsidRDefault="00D60422" w:rsidP="00D60422">
                        <w:pPr>
                          <w:pStyle w:val="TableParagraph"/>
                          <w:ind w:left="117" w:right="350"/>
                          <w:jc w:val="both"/>
                          <w:rPr>
                            <w:rFonts w:eastAsia="Calibri"/>
                            <w:b/>
                          </w:rPr>
                        </w:pPr>
                        <w:r w:rsidRPr="000E7216">
                          <w:rPr>
                            <w:rFonts w:eastAsia="Calibri"/>
                            <w:b/>
                          </w:rPr>
                          <w:t>-Ampiezza e precisione delle conoscenze e dei riferimenti culturali.</w:t>
                        </w:r>
                      </w:p>
                      <w:p w:rsidR="00D60422" w:rsidRPr="000E7216" w:rsidRDefault="00D60422" w:rsidP="00D60422">
                        <w:pPr>
                          <w:pStyle w:val="TableParagraph"/>
                          <w:ind w:left="117" w:right="290"/>
                          <w:jc w:val="both"/>
                          <w:rPr>
                            <w:rFonts w:eastAsia="Calibri"/>
                            <w:b/>
                          </w:rPr>
                        </w:pPr>
                        <w:r w:rsidRPr="000E7216">
                          <w:rPr>
                            <w:rFonts w:eastAsia="Calibri"/>
                            <w:b/>
                          </w:rPr>
                          <w:t>-Espressione di giudizi critici e valutazioni personali.</w:t>
                        </w:r>
                      </w:p>
                    </w:tc>
                    <w:tc>
                      <w:tcPr>
                        <w:tcW w:w="4108" w:type="dxa"/>
                        <w:shd w:val="clear" w:color="auto" w:fill="auto"/>
                      </w:tcPr>
                      <w:p w:rsidR="00D60422" w:rsidRPr="000E7216" w:rsidRDefault="00D60422" w:rsidP="00D60422">
                        <w:pPr>
                          <w:pStyle w:val="TableParagraph"/>
                          <w:spacing w:line="247" w:lineRule="exact"/>
                          <w:ind w:left="115"/>
                          <w:rPr>
                            <w:rFonts w:eastAsia="Calibri"/>
                          </w:rPr>
                        </w:pPr>
                        <w:r w:rsidRPr="000E7216">
                          <w:rPr>
                            <w:rFonts w:eastAsia="Calibri"/>
                          </w:rPr>
                          <w:t>Esauriente e originale- Ottimo</w:t>
                        </w:r>
                      </w:p>
                    </w:tc>
                    <w:tc>
                      <w:tcPr>
                        <w:tcW w:w="991" w:type="dxa"/>
                        <w:shd w:val="clear" w:color="auto" w:fill="auto"/>
                      </w:tcPr>
                      <w:p w:rsidR="00D60422" w:rsidRPr="000E7216" w:rsidRDefault="00D60422" w:rsidP="00D60422">
                        <w:pPr>
                          <w:pStyle w:val="TableParagraph"/>
                          <w:spacing w:line="273" w:lineRule="exact"/>
                          <w:ind w:left="27" w:right="215"/>
                          <w:jc w:val="center"/>
                          <w:rPr>
                            <w:rFonts w:eastAsia="Calibri"/>
                            <w:b/>
                            <w:sz w:val="24"/>
                          </w:rPr>
                        </w:pPr>
                        <w:r w:rsidRPr="000E7216">
                          <w:rPr>
                            <w:rFonts w:eastAsia="Calibri"/>
                            <w:b/>
                            <w:sz w:val="24"/>
                          </w:rPr>
                          <w:t>20</w:t>
                        </w:r>
                      </w:p>
                    </w:tc>
                    <w:tc>
                      <w:tcPr>
                        <w:tcW w:w="566" w:type="dxa"/>
                        <w:shd w:val="clear" w:color="auto" w:fill="auto"/>
                      </w:tcPr>
                      <w:p w:rsidR="00D60422" w:rsidRPr="000E7216" w:rsidRDefault="00D60422" w:rsidP="00D60422">
                        <w:pPr>
                          <w:pStyle w:val="TableParagraph"/>
                          <w:spacing w:line="273" w:lineRule="exact"/>
                          <w:ind w:left="119"/>
                          <w:rPr>
                            <w:rFonts w:eastAsia="Calibri"/>
                            <w:b/>
                            <w:sz w:val="24"/>
                          </w:rPr>
                        </w:pPr>
                        <w:r w:rsidRPr="000E7216">
                          <w:rPr>
                            <w:rFonts w:eastAsia="Calibri"/>
                            <w:b/>
                            <w:sz w:val="24"/>
                          </w:rPr>
                          <w:t>4</w:t>
                        </w:r>
                      </w:p>
                    </w:tc>
                    <w:tc>
                      <w:tcPr>
                        <w:tcW w:w="1691" w:type="dxa"/>
                        <w:shd w:val="clear" w:color="auto" w:fill="auto"/>
                      </w:tcPr>
                      <w:p w:rsidR="00D60422" w:rsidRPr="000E7216" w:rsidRDefault="00D60422">
                        <w:pPr>
                          <w:pStyle w:val="TableParagraph"/>
                          <w:rPr>
                            <w:rFonts w:eastAsia="Calibri"/>
                          </w:rPr>
                        </w:pPr>
                      </w:p>
                    </w:tc>
                    <w:tc>
                      <w:tcPr>
                        <w:tcW w:w="295" w:type="dxa"/>
                        <w:vMerge/>
                        <w:tcBorders>
                          <w:top w:val="nil"/>
                          <w:right w:val="nil"/>
                        </w:tcBorders>
                        <w:shd w:val="clear" w:color="auto" w:fill="auto"/>
                      </w:tcPr>
                      <w:p w:rsidR="00D60422" w:rsidRPr="000E7216" w:rsidRDefault="00D60422">
                        <w:pPr>
                          <w:rPr>
                            <w:rFonts w:eastAsia="Calibri"/>
                            <w:sz w:val="2"/>
                            <w:szCs w:val="2"/>
                          </w:rPr>
                        </w:pPr>
                      </w:p>
                    </w:tc>
                  </w:tr>
                  <w:tr w:rsidR="00D60422" w:rsidTr="00D60422">
                    <w:trPr>
                      <w:trHeight w:val="275"/>
                    </w:trPr>
                    <w:tc>
                      <w:tcPr>
                        <w:tcW w:w="3140" w:type="dxa"/>
                        <w:vMerge/>
                        <w:tcBorders>
                          <w:top w:val="nil"/>
                        </w:tcBorders>
                        <w:shd w:val="clear" w:color="auto" w:fill="auto"/>
                      </w:tcPr>
                      <w:p w:rsidR="00D60422" w:rsidRPr="000E7216" w:rsidRDefault="00D60422">
                        <w:pPr>
                          <w:rPr>
                            <w:rFonts w:eastAsia="Calibri"/>
                            <w:sz w:val="2"/>
                            <w:szCs w:val="2"/>
                          </w:rPr>
                        </w:pPr>
                      </w:p>
                    </w:tc>
                    <w:tc>
                      <w:tcPr>
                        <w:tcW w:w="4108" w:type="dxa"/>
                        <w:shd w:val="clear" w:color="auto" w:fill="auto"/>
                      </w:tcPr>
                      <w:p w:rsidR="00D60422" w:rsidRPr="000E7216" w:rsidRDefault="00D60422" w:rsidP="00D60422">
                        <w:pPr>
                          <w:pStyle w:val="TableParagraph"/>
                          <w:spacing w:line="247" w:lineRule="exact"/>
                          <w:ind w:left="115"/>
                          <w:rPr>
                            <w:rFonts w:eastAsia="Calibri"/>
                          </w:rPr>
                        </w:pPr>
                        <w:r w:rsidRPr="000E7216">
                          <w:rPr>
                            <w:rFonts w:eastAsia="Calibri"/>
                          </w:rPr>
                          <w:t>Logica e coerente- Buono</w:t>
                        </w:r>
                      </w:p>
                    </w:tc>
                    <w:tc>
                      <w:tcPr>
                        <w:tcW w:w="991" w:type="dxa"/>
                        <w:shd w:val="clear" w:color="auto" w:fill="auto"/>
                      </w:tcPr>
                      <w:p w:rsidR="00D60422" w:rsidRPr="000E7216" w:rsidRDefault="00D60422" w:rsidP="00D60422">
                        <w:pPr>
                          <w:pStyle w:val="TableParagraph"/>
                          <w:spacing w:line="256" w:lineRule="exact"/>
                          <w:ind w:left="27" w:right="215"/>
                          <w:jc w:val="center"/>
                          <w:rPr>
                            <w:rFonts w:eastAsia="Calibri"/>
                            <w:b/>
                            <w:sz w:val="24"/>
                          </w:rPr>
                        </w:pPr>
                        <w:r w:rsidRPr="000E7216">
                          <w:rPr>
                            <w:rFonts w:eastAsia="Calibri"/>
                            <w:b/>
                            <w:sz w:val="24"/>
                          </w:rPr>
                          <w:t>15</w:t>
                        </w:r>
                      </w:p>
                    </w:tc>
                    <w:tc>
                      <w:tcPr>
                        <w:tcW w:w="566" w:type="dxa"/>
                        <w:shd w:val="clear" w:color="auto" w:fill="auto"/>
                      </w:tcPr>
                      <w:p w:rsidR="00D60422" w:rsidRPr="000E7216" w:rsidRDefault="00D60422" w:rsidP="00D60422">
                        <w:pPr>
                          <w:pStyle w:val="TableParagraph"/>
                          <w:spacing w:line="256" w:lineRule="exact"/>
                          <w:ind w:left="119"/>
                          <w:rPr>
                            <w:rFonts w:eastAsia="Calibri"/>
                            <w:b/>
                            <w:sz w:val="24"/>
                          </w:rPr>
                        </w:pPr>
                        <w:r w:rsidRPr="000E7216">
                          <w:rPr>
                            <w:rFonts w:eastAsia="Calibri"/>
                            <w:b/>
                            <w:sz w:val="24"/>
                          </w:rPr>
                          <w:t>3</w:t>
                        </w:r>
                      </w:p>
                    </w:tc>
                    <w:tc>
                      <w:tcPr>
                        <w:tcW w:w="1691" w:type="dxa"/>
                        <w:shd w:val="clear" w:color="auto" w:fill="auto"/>
                      </w:tcPr>
                      <w:p w:rsidR="00D60422" w:rsidRPr="000E7216" w:rsidRDefault="00D60422">
                        <w:pPr>
                          <w:pStyle w:val="TableParagraph"/>
                          <w:rPr>
                            <w:rFonts w:eastAsia="Calibri"/>
                            <w:sz w:val="20"/>
                          </w:rPr>
                        </w:pPr>
                      </w:p>
                    </w:tc>
                    <w:tc>
                      <w:tcPr>
                        <w:tcW w:w="295" w:type="dxa"/>
                        <w:vMerge/>
                        <w:tcBorders>
                          <w:top w:val="nil"/>
                          <w:right w:val="nil"/>
                        </w:tcBorders>
                        <w:shd w:val="clear" w:color="auto" w:fill="auto"/>
                      </w:tcPr>
                      <w:p w:rsidR="00D60422" w:rsidRPr="000E7216" w:rsidRDefault="00D60422">
                        <w:pPr>
                          <w:rPr>
                            <w:rFonts w:eastAsia="Calibri"/>
                            <w:sz w:val="2"/>
                            <w:szCs w:val="2"/>
                          </w:rPr>
                        </w:pPr>
                      </w:p>
                    </w:tc>
                  </w:tr>
                  <w:tr w:rsidR="00D60422" w:rsidTr="00D60422">
                    <w:trPr>
                      <w:trHeight w:val="275"/>
                    </w:trPr>
                    <w:tc>
                      <w:tcPr>
                        <w:tcW w:w="3140" w:type="dxa"/>
                        <w:vMerge/>
                        <w:tcBorders>
                          <w:top w:val="nil"/>
                        </w:tcBorders>
                        <w:shd w:val="clear" w:color="auto" w:fill="auto"/>
                      </w:tcPr>
                      <w:p w:rsidR="00D60422" w:rsidRPr="000E7216" w:rsidRDefault="00D60422">
                        <w:pPr>
                          <w:rPr>
                            <w:rFonts w:eastAsia="Calibri"/>
                            <w:sz w:val="2"/>
                            <w:szCs w:val="2"/>
                          </w:rPr>
                        </w:pPr>
                      </w:p>
                    </w:tc>
                    <w:tc>
                      <w:tcPr>
                        <w:tcW w:w="4108" w:type="dxa"/>
                        <w:shd w:val="clear" w:color="auto" w:fill="auto"/>
                      </w:tcPr>
                      <w:p w:rsidR="00D60422" w:rsidRPr="000E7216" w:rsidRDefault="00D60422" w:rsidP="00D60422">
                        <w:pPr>
                          <w:pStyle w:val="TableParagraph"/>
                          <w:spacing w:line="247" w:lineRule="exact"/>
                          <w:ind w:left="60"/>
                          <w:rPr>
                            <w:rFonts w:eastAsia="Calibri"/>
                          </w:rPr>
                        </w:pPr>
                        <w:r w:rsidRPr="000E7216">
                          <w:rPr>
                            <w:rFonts w:eastAsia="Calibri"/>
                          </w:rPr>
                          <w:t>Semplice e lineare- Sufficiente</w:t>
                        </w:r>
                      </w:p>
                    </w:tc>
                    <w:tc>
                      <w:tcPr>
                        <w:tcW w:w="991" w:type="dxa"/>
                        <w:shd w:val="clear" w:color="auto" w:fill="auto"/>
                      </w:tcPr>
                      <w:p w:rsidR="00D60422" w:rsidRPr="000E7216" w:rsidRDefault="00D60422" w:rsidP="00D60422">
                        <w:pPr>
                          <w:pStyle w:val="TableParagraph"/>
                          <w:spacing w:line="256" w:lineRule="exact"/>
                          <w:ind w:left="27" w:right="215"/>
                          <w:jc w:val="center"/>
                          <w:rPr>
                            <w:rFonts w:eastAsia="Calibri"/>
                            <w:b/>
                            <w:sz w:val="24"/>
                          </w:rPr>
                        </w:pPr>
                        <w:r w:rsidRPr="000E7216">
                          <w:rPr>
                            <w:rFonts w:eastAsia="Calibri"/>
                            <w:b/>
                            <w:sz w:val="24"/>
                          </w:rPr>
                          <w:t>10</w:t>
                        </w:r>
                      </w:p>
                    </w:tc>
                    <w:tc>
                      <w:tcPr>
                        <w:tcW w:w="566" w:type="dxa"/>
                        <w:shd w:val="clear" w:color="auto" w:fill="auto"/>
                      </w:tcPr>
                      <w:p w:rsidR="00D60422" w:rsidRPr="000E7216" w:rsidRDefault="00D60422" w:rsidP="00D60422">
                        <w:pPr>
                          <w:pStyle w:val="TableParagraph"/>
                          <w:spacing w:line="256" w:lineRule="exact"/>
                          <w:ind w:left="119"/>
                          <w:rPr>
                            <w:rFonts w:eastAsia="Calibri"/>
                            <w:b/>
                            <w:sz w:val="24"/>
                          </w:rPr>
                        </w:pPr>
                        <w:r w:rsidRPr="000E7216">
                          <w:rPr>
                            <w:rFonts w:eastAsia="Calibri"/>
                            <w:b/>
                            <w:sz w:val="24"/>
                          </w:rPr>
                          <w:t>2</w:t>
                        </w:r>
                      </w:p>
                    </w:tc>
                    <w:tc>
                      <w:tcPr>
                        <w:tcW w:w="1691" w:type="dxa"/>
                        <w:shd w:val="clear" w:color="auto" w:fill="auto"/>
                      </w:tcPr>
                      <w:p w:rsidR="00D60422" w:rsidRPr="000E7216" w:rsidRDefault="00D60422">
                        <w:pPr>
                          <w:pStyle w:val="TableParagraph"/>
                          <w:rPr>
                            <w:rFonts w:eastAsia="Calibri"/>
                            <w:sz w:val="20"/>
                          </w:rPr>
                        </w:pPr>
                      </w:p>
                    </w:tc>
                    <w:tc>
                      <w:tcPr>
                        <w:tcW w:w="295" w:type="dxa"/>
                        <w:vMerge/>
                        <w:tcBorders>
                          <w:top w:val="nil"/>
                          <w:right w:val="nil"/>
                        </w:tcBorders>
                        <w:shd w:val="clear" w:color="auto" w:fill="auto"/>
                      </w:tcPr>
                      <w:p w:rsidR="00D60422" w:rsidRPr="000E7216" w:rsidRDefault="00D60422">
                        <w:pPr>
                          <w:rPr>
                            <w:rFonts w:eastAsia="Calibri"/>
                            <w:sz w:val="2"/>
                            <w:szCs w:val="2"/>
                          </w:rPr>
                        </w:pPr>
                      </w:p>
                    </w:tc>
                  </w:tr>
                  <w:tr w:rsidR="00D60422" w:rsidTr="00D60422">
                    <w:trPr>
                      <w:trHeight w:val="506"/>
                    </w:trPr>
                    <w:tc>
                      <w:tcPr>
                        <w:tcW w:w="3140" w:type="dxa"/>
                        <w:vMerge/>
                        <w:tcBorders>
                          <w:top w:val="nil"/>
                        </w:tcBorders>
                        <w:shd w:val="clear" w:color="auto" w:fill="auto"/>
                      </w:tcPr>
                      <w:p w:rsidR="00D60422" w:rsidRPr="000E7216" w:rsidRDefault="00D60422">
                        <w:pPr>
                          <w:rPr>
                            <w:rFonts w:eastAsia="Calibri"/>
                            <w:sz w:val="2"/>
                            <w:szCs w:val="2"/>
                          </w:rPr>
                        </w:pPr>
                      </w:p>
                    </w:tc>
                    <w:tc>
                      <w:tcPr>
                        <w:tcW w:w="4108" w:type="dxa"/>
                        <w:shd w:val="clear" w:color="auto" w:fill="auto"/>
                      </w:tcPr>
                      <w:p w:rsidR="00D60422" w:rsidRPr="000E7216" w:rsidRDefault="00D60422" w:rsidP="00D60422">
                        <w:pPr>
                          <w:pStyle w:val="TableParagraph"/>
                          <w:spacing w:line="246" w:lineRule="exact"/>
                          <w:ind w:left="4"/>
                          <w:rPr>
                            <w:rFonts w:eastAsia="Calibri"/>
                          </w:rPr>
                        </w:pPr>
                        <w:r w:rsidRPr="000E7216">
                          <w:rPr>
                            <w:rFonts w:eastAsia="Calibri"/>
                          </w:rPr>
                          <w:t>Imprecisa e frammentaria- Insufficiente e</w:t>
                        </w:r>
                      </w:p>
                      <w:p w:rsidR="00D60422" w:rsidRPr="000E7216" w:rsidRDefault="00D60422" w:rsidP="00D60422">
                        <w:pPr>
                          <w:pStyle w:val="TableParagraph"/>
                          <w:spacing w:line="240" w:lineRule="exact"/>
                          <w:ind w:left="4"/>
                          <w:rPr>
                            <w:rFonts w:eastAsia="Calibri"/>
                          </w:rPr>
                        </w:pPr>
                        <w:r w:rsidRPr="000E7216">
                          <w:rPr>
                            <w:rFonts w:eastAsia="Calibri"/>
                          </w:rPr>
                          <w:t>scarso</w:t>
                        </w:r>
                      </w:p>
                    </w:tc>
                    <w:tc>
                      <w:tcPr>
                        <w:tcW w:w="991" w:type="dxa"/>
                        <w:shd w:val="clear" w:color="auto" w:fill="auto"/>
                      </w:tcPr>
                      <w:p w:rsidR="00D60422" w:rsidRPr="000E7216" w:rsidRDefault="00D60422" w:rsidP="00D60422">
                        <w:pPr>
                          <w:pStyle w:val="TableParagraph"/>
                          <w:spacing w:line="273" w:lineRule="exact"/>
                          <w:ind w:left="27" w:right="215"/>
                          <w:jc w:val="center"/>
                          <w:rPr>
                            <w:rFonts w:eastAsia="Calibri"/>
                            <w:b/>
                            <w:sz w:val="24"/>
                          </w:rPr>
                        </w:pPr>
                        <w:r w:rsidRPr="000E7216">
                          <w:rPr>
                            <w:rFonts w:eastAsia="Calibri"/>
                            <w:b/>
                            <w:sz w:val="24"/>
                          </w:rPr>
                          <w:t>Da 1-5</w:t>
                        </w:r>
                      </w:p>
                    </w:tc>
                    <w:tc>
                      <w:tcPr>
                        <w:tcW w:w="566" w:type="dxa"/>
                        <w:shd w:val="clear" w:color="auto" w:fill="auto"/>
                      </w:tcPr>
                      <w:p w:rsidR="00D60422" w:rsidRPr="000E7216" w:rsidRDefault="00D60422" w:rsidP="00D60422">
                        <w:pPr>
                          <w:pStyle w:val="TableParagraph"/>
                          <w:spacing w:line="273" w:lineRule="exact"/>
                          <w:ind w:left="119"/>
                          <w:rPr>
                            <w:rFonts w:eastAsia="Calibri"/>
                            <w:b/>
                            <w:sz w:val="24"/>
                          </w:rPr>
                        </w:pPr>
                        <w:r w:rsidRPr="000E7216">
                          <w:rPr>
                            <w:rFonts w:eastAsia="Calibri"/>
                            <w:b/>
                            <w:sz w:val="24"/>
                          </w:rPr>
                          <w:t>1</w:t>
                        </w:r>
                      </w:p>
                    </w:tc>
                    <w:tc>
                      <w:tcPr>
                        <w:tcW w:w="1691" w:type="dxa"/>
                        <w:shd w:val="clear" w:color="auto" w:fill="auto"/>
                      </w:tcPr>
                      <w:p w:rsidR="00D60422" w:rsidRPr="000E7216" w:rsidRDefault="00D60422">
                        <w:pPr>
                          <w:pStyle w:val="TableParagraph"/>
                          <w:rPr>
                            <w:rFonts w:eastAsia="Calibri"/>
                          </w:rPr>
                        </w:pPr>
                      </w:p>
                    </w:tc>
                    <w:tc>
                      <w:tcPr>
                        <w:tcW w:w="295" w:type="dxa"/>
                        <w:vMerge/>
                        <w:tcBorders>
                          <w:top w:val="nil"/>
                          <w:right w:val="nil"/>
                        </w:tcBorders>
                        <w:shd w:val="clear" w:color="auto" w:fill="auto"/>
                      </w:tcPr>
                      <w:p w:rsidR="00D60422" w:rsidRPr="000E7216" w:rsidRDefault="00D60422">
                        <w:pPr>
                          <w:rPr>
                            <w:rFonts w:eastAsia="Calibri"/>
                            <w:sz w:val="2"/>
                            <w:szCs w:val="2"/>
                          </w:rPr>
                        </w:pPr>
                      </w:p>
                    </w:tc>
                  </w:tr>
                  <w:tr w:rsidR="00D60422" w:rsidTr="00D60422">
                    <w:trPr>
                      <w:trHeight w:val="424"/>
                    </w:trPr>
                    <w:tc>
                      <w:tcPr>
                        <w:tcW w:w="10496" w:type="dxa"/>
                        <w:gridSpan w:val="5"/>
                        <w:shd w:val="clear" w:color="auto" w:fill="auto"/>
                      </w:tcPr>
                      <w:p w:rsidR="00D60422" w:rsidRPr="000E7216" w:rsidRDefault="00D60422" w:rsidP="00D60422">
                        <w:pPr>
                          <w:pStyle w:val="TableParagraph"/>
                          <w:spacing w:before="176" w:line="228" w:lineRule="exact"/>
                          <w:ind w:left="3161"/>
                          <w:rPr>
                            <w:rFonts w:eastAsia="Calibri"/>
                            <w:b/>
                          </w:rPr>
                        </w:pPr>
                        <w:r w:rsidRPr="000E7216">
                          <w:rPr>
                            <w:rFonts w:eastAsia="Calibri"/>
                            <w:b/>
                          </w:rPr>
                          <w:t>INDICATORI SPECIFICI TIPOLOGIA A</w:t>
                        </w:r>
                      </w:p>
                    </w:tc>
                    <w:tc>
                      <w:tcPr>
                        <w:tcW w:w="295" w:type="dxa"/>
                        <w:vMerge/>
                        <w:tcBorders>
                          <w:top w:val="nil"/>
                          <w:right w:val="nil"/>
                        </w:tcBorders>
                        <w:shd w:val="clear" w:color="auto" w:fill="auto"/>
                      </w:tcPr>
                      <w:p w:rsidR="00D60422" w:rsidRPr="000E7216" w:rsidRDefault="00D60422">
                        <w:pPr>
                          <w:rPr>
                            <w:rFonts w:eastAsia="Calibri"/>
                            <w:sz w:val="2"/>
                            <w:szCs w:val="2"/>
                          </w:rPr>
                        </w:pPr>
                      </w:p>
                    </w:tc>
                  </w:tr>
                  <w:tr w:rsidR="00D60422" w:rsidTr="00D60422">
                    <w:trPr>
                      <w:trHeight w:val="410"/>
                    </w:trPr>
                    <w:tc>
                      <w:tcPr>
                        <w:tcW w:w="3140" w:type="dxa"/>
                        <w:vMerge w:val="restart"/>
                        <w:shd w:val="clear" w:color="auto" w:fill="auto"/>
                      </w:tcPr>
                      <w:p w:rsidR="00D60422" w:rsidRPr="000E7216" w:rsidRDefault="00D60422" w:rsidP="00D60422">
                        <w:pPr>
                          <w:pStyle w:val="TableParagraph"/>
                          <w:ind w:left="117" w:right="199"/>
                          <w:rPr>
                            <w:rFonts w:eastAsia="Calibri"/>
                            <w:b/>
                          </w:rPr>
                        </w:pPr>
                        <w:r w:rsidRPr="000E7216">
                          <w:rPr>
                            <w:rFonts w:eastAsia="Calibri"/>
                            <w:b/>
                          </w:rPr>
                          <w:t>Rispetto dei vincoli posti nella consegna(ad esempio,indicazi oni di massima circa la lunghezza del testo – se presenti – o indicazioni circa la forma parafrasata o sintetica della rielaborazione). Capacità di comprendere il testo nel</w:t>
                        </w:r>
                        <w:r w:rsidRPr="000E7216">
                          <w:rPr>
                            <w:rFonts w:eastAsia="Calibri"/>
                            <w:b/>
                            <w:spacing w:val="-2"/>
                          </w:rPr>
                          <w:t xml:space="preserve"> </w:t>
                        </w:r>
                        <w:r w:rsidRPr="000E7216">
                          <w:rPr>
                            <w:rFonts w:eastAsia="Calibri"/>
                            <w:b/>
                          </w:rPr>
                          <w:t>suo</w:t>
                        </w:r>
                      </w:p>
                      <w:p w:rsidR="00D60422" w:rsidRPr="000E7216" w:rsidRDefault="00D60422" w:rsidP="00D60422">
                        <w:pPr>
                          <w:pStyle w:val="TableParagraph"/>
                          <w:spacing w:before="3" w:line="252" w:lineRule="exact"/>
                          <w:ind w:left="117" w:right="389"/>
                          <w:rPr>
                            <w:rFonts w:eastAsia="Calibri"/>
                            <w:b/>
                          </w:rPr>
                        </w:pPr>
                        <w:r w:rsidRPr="000E7216">
                          <w:rPr>
                            <w:rFonts w:eastAsia="Calibri"/>
                            <w:b/>
                          </w:rPr>
                          <w:t>senso complessivo e nei suoi snodi tematici e stilistici.</w:t>
                        </w:r>
                      </w:p>
                    </w:tc>
                    <w:tc>
                      <w:tcPr>
                        <w:tcW w:w="4108" w:type="dxa"/>
                        <w:shd w:val="clear" w:color="auto" w:fill="auto"/>
                      </w:tcPr>
                      <w:p w:rsidR="00D60422" w:rsidRPr="000E7216" w:rsidRDefault="00D60422" w:rsidP="00D60422">
                        <w:pPr>
                          <w:pStyle w:val="TableParagraph"/>
                          <w:spacing w:line="247" w:lineRule="exact"/>
                          <w:ind w:left="115"/>
                          <w:rPr>
                            <w:rFonts w:eastAsia="Calibri"/>
                          </w:rPr>
                        </w:pPr>
                        <w:r w:rsidRPr="000E7216">
                          <w:rPr>
                            <w:rFonts w:eastAsia="Calibri"/>
                          </w:rPr>
                          <w:t>Esauriente e originale- Ottimo</w:t>
                        </w:r>
                      </w:p>
                    </w:tc>
                    <w:tc>
                      <w:tcPr>
                        <w:tcW w:w="991" w:type="dxa"/>
                        <w:shd w:val="clear" w:color="auto" w:fill="auto"/>
                      </w:tcPr>
                      <w:p w:rsidR="00D60422" w:rsidRPr="000E7216" w:rsidRDefault="00D60422" w:rsidP="00D60422">
                        <w:pPr>
                          <w:pStyle w:val="TableParagraph"/>
                          <w:spacing w:line="273" w:lineRule="exact"/>
                          <w:ind w:left="20" w:right="227"/>
                          <w:jc w:val="center"/>
                          <w:rPr>
                            <w:rFonts w:eastAsia="Calibri"/>
                            <w:b/>
                            <w:sz w:val="24"/>
                          </w:rPr>
                        </w:pPr>
                        <w:r w:rsidRPr="000E7216">
                          <w:rPr>
                            <w:rFonts w:eastAsia="Calibri"/>
                            <w:b/>
                            <w:sz w:val="24"/>
                          </w:rPr>
                          <w:t>20</w:t>
                        </w:r>
                      </w:p>
                    </w:tc>
                    <w:tc>
                      <w:tcPr>
                        <w:tcW w:w="566" w:type="dxa"/>
                        <w:shd w:val="clear" w:color="auto" w:fill="auto"/>
                      </w:tcPr>
                      <w:p w:rsidR="00D60422" w:rsidRPr="000E7216" w:rsidRDefault="00D60422" w:rsidP="00D60422">
                        <w:pPr>
                          <w:pStyle w:val="TableParagraph"/>
                          <w:spacing w:line="273" w:lineRule="exact"/>
                          <w:ind w:left="110"/>
                          <w:rPr>
                            <w:rFonts w:eastAsia="Calibri"/>
                            <w:b/>
                            <w:sz w:val="24"/>
                          </w:rPr>
                        </w:pPr>
                        <w:r w:rsidRPr="000E7216">
                          <w:rPr>
                            <w:rFonts w:eastAsia="Calibri"/>
                            <w:b/>
                            <w:sz w:val="24"/>
                          </w:rPr>
                          <w:t>4</w:t>
                        </w:r>
                      </w:p>
                    </w:tc>
                    <w:tc>
                      <w:tcPr>
                        <w:tcW w:w="1691" w:type="dxa"/>
                        <w:shd w:val="clear" w:color="auto" w:fill="auto"/>
                      </w:tcPr>
                      <w:p w:rsidR="00D60422" w:rsidRPr="000E7216" w:rsidRDefault="00D60422">
                        <w:pPr>
                          <w:pStyle w:val="TableParagraph"/>
                          <w:rPr>
                            <w:rFonts w:eastAsia="Calibri"/>
                          </w:rPr>
                        </w:pPr>
                      </w:p>
                    </w:tc>
                    <w:tc>
                      <w:tcPr>
                        <w:tcW w:w="295" w:type="dxa"/>
                        <w:vMerge/>
                        <w:tcBorders>
                          <w:top w:val="nil"/>
                          <w:right w:val="nil"/>
                        </w:tcBorders>
                        <w:shd w:val="clear" w:color="auto" w:fill="auto"/>
                      </w:tcPr>
                      <w:p w:rsidR="00D60422" w:rsidRPr="000E7216" w:rsidRDefault="00D60422">
                        <w:pPr>
                          <w:rPr>
                            <w:rFonts w:eastAsia="Calibri"/>
                            <w:sz w:val="2"/>
                            <w:szCs w:val="2"/>
                          </w:rPr>
                        </w:pPr>
                      </w:p>
                    </w:tc>
                  </w:tr>
                  <w:tr w:rsidR="00D60422" w:rsidTr="00D60422">
                    <w:trPr>
                      <w:trHeight w:val="275"/>
                    </w:trPr>
                    <w:tc>
                      <w:tcPr>
                        <w:tcW w:w="3140" w:type="dxa"/>
                        <w:vMerge/>
                        <w:tcBorders>
                          <w:top w:val="nil"/>
                        </w:tcBorders>
                        <w:shd w:val="clear" w:color="auto" w:fill="auto"/>
                      </w:tcPr>
                      <w:p w:rsidR="00D60422" w:rsidRPr="000E7216" w:rsidRDefault="00D60422">
                        <w:pPr>
                          <w:rPr>
                            <w:rFonts w:eastAsia="Calibri"/>
                            <w:sz w:val="2"/>
                            <w:szCs w:val="2"/>
                          </w:rPr>
                        </w:pPr>
                      </w:p>
                    </w:tc>
                    <w:tc>
                      <w:tcPr>
                        <w:tcW w:w="4108" w:type="dxa"/>
                        <w:shd w:val="clear" w:color="auto" w:fill="auto"/>
                      </w:tcPr>
                      <w:p w:rsidR="00D60422" w:rsidRPr="000E7216" w:rsidRDefault="00D60422" w:rsidP="00D60422">
                        <w:pPr>
                          <w:pStyle w:val="TableParagraph"/>
                          <w:spacing w:line="247" w:lineRule="exact"/>
                          <w:ind w:left="115"/>
                          <w:rPr>
                            <w:rFonts w:eastAsia="Calibri"/>
                          </w:rPr>
                        </w:pPr>
                        <w:r w:rsidRPr="000E7216">
                          <w:rPr>
                            <w:rFonts w:eastAsia="Calibri"/>
                          </w:rPr>
                          <w:t>Completa e attinente- Buono</w:t>
                        </w:r>
                      </w:p>
                    </w:tc>
                    <w:tc>
                      <w:tcPr>
                        <w:tcW w:w="991" w:type="dxa"/>
                        <w:shd w:val="clear" w:color="auto" w:fill="auto"/>
                      </w:tcPr>
                      <w:p w:rsidR="00D60422" w:rsidRPr="000E7216" w:rsidRDefault="00D60422" w:rsidP="00D60422">
                        <w:pPr>
                          <w:pStyle w:val="TableParagraph"/>
                          <w:spacing w:line="256" w:lineRule="exact"/>
                          <w:ind w:left="20" w:right="227"/>
                          <w:jc w:val="center"/>
                          <w:rPr>
                            <w:rFonts w:eastAsia="Calibri"/>
                            <w:b/>
                            <w:sz w:val="24"/>
                          </w:rPr>
                        </w:pPr>
                        <w:r w:rsidRPr="000E7216">
                          <w:rPr>
                            <w:rFonts w:eastAsia="Calibri"/>
                            <w:b/>
                            <w:sz w:val="24"/>
                          </w:rPr>
                          <w:t>15</w:t>
                        </w:r>
                      </w:p>
                    </w:tc>
                    <w:tc>
                      <w:tcPr>
                        <w:tcW w:w="566" w:type="dxa"/>
                        <w:shd w:val="clear" w:color="auto" w:fill="auto"/>
                      </w:tcPr>
                      <w:p w:rsidR="00D60422" w:rsidRPr="000E7216" w:rsidRDefault="00D60422" w:rsidP="00D60422">
                        <w:pPr>
                          <w:pStyle w:val="TableParagraph"/>
                          <w:spacing w:line="256" w:lineRule="exact"/>
                          <w:ind w:left="110"/>
                          <w:rPr>
                            <w:rFonts w:eastAsia="Calibri"/>
                            <w:b/>
                            <w:sz w:val="24"/>
                          </w:rPr>
                        </w:pPr>
                        <w:r w:rsidRPr="000E7216">
                          <w:rPr>
                            <w:rFonts w:eastAsia="Calibri"/>
                            <w:b/>
                            <w:sz w:val="24"/>
                          </w:rPr>
                          <w:t>3</w:t>
                        </w:r>
                      </w:p>
                    </w:tc>
                    <w:tc>
                      <w:tcPr>
                        <w:tcW w:w="1691" w:type="dxa"/>
                        <w:shd w:val="clear" w:color="auto" w:fill="auto"/>
                      </w:tcPr>
                      <w:p w:rsidR="00D60422" w:rsidRPr="000E7216" w:rsidRDefault="00D60422">
                        <w:pPr>
                          <w:pStyle w:val="TableParagraph"/>
                          <w:rPr>
                            <w:rFonts w:eastAsia="Calibri"/>
                            <w:sz w:val="20"/>
                          </w:rPr>
                        </w:pPr>
                      </w:p>
                    </w:tc>
                    <w:tc>
                      <w:tcPr>
                        <w:tcW w:w="295" w:type="dxa"/>
                        <w:vMerge/>
                        <w:tcBorders>
                          <w:top w:val="nil"/>
                          <w:right w:val="nil"/>
                        </w:tcBorders>
                        <w:shd w:val="clear" w:color="auto" w:fill="auto"/>
                      </w:tcPr>
                      <w:p w:rsidR="00D60422" w:rsidRPr="000E7216" w:rsidRDefault="00D60422">
                        <w:pPr>
                          <w:rPr>
                            <w:rFonts w:eastAsia="Calibri"/>
                            <w:sz w:val="2"/>
                            <w:szCs w:val="2"/>
                          </w:rPr>
                        </w:pPr>
                      </w:p>
                    </w:tc>
                  </w:tr>
                  <w:tr w:rsidR="00D60422" w:rsidTr="00D60422">
                    <w:trPr>
                      <w:trHeight w:val="275"/>
                    </w:trPr>
                    <w:tc>
                      <w:tcPr>
                        <w:tcW w:w="3140" w:type="dxa"/>
                        <w:vMerge/>
                        <w:tcBorders>
                          <w:top w:val="nil"/>
                        </w:tcBorders>
                        <w:shd w:val="clear" w:color="auto" w:fill="auto"/>
                      </w:tcPr>
                      <w:p w:rsidR="00D60422" w:rsidRPr="000E7216" w:rsidRDefault="00D60422">
                        <w:pPr>
                          <w:rPr>
                            <w:rFonts w:eastAsia="Calibri"/>
                            <w:sz w:val="2"/>
                            <w:szCs w:val="2"/>
                          </w:rPr>
                        </w:pPr>
                      </w:p>
                    </w:tc>
                    <w:tc>
                      <w:tcPr>
                        <w:tcW w:w="4108" w:type="dxa"/>
                        <w:shd w:val="clear" w:color="auto" w:fill="auto"/>
                      </w:tcPr>
                      <w:p w:rsidR="00D60422" w:rsidRPr="000E7216" w:rsidRDefault="00D60422" w:rsidP="00D60422">
                        <w:pPr>
                          <w:pStyle w:val="TableParagraph"/>
                          <w:spacing w:line="247" w:lineRule="exact"/>
                          <w:ind w:left="60"/>
                          <w:rPr>
                            <w:rFonts w:eastAsia="Calibri"/>
                          </w:rPr>
                        </w:pPr>
                        <w:r w:rsidRPr="000E7216">
                          <w:rPr>
                            <w:rFonts w:eastAsia="Calibri"/>
                          </w:rPr>
                          <w:t>Semplice e lineare- Sufficiente</w:t>
                        </w:r>
                      </w:p>
                    </w:tc>
                    <w:tc>
                      <w:tcPr>
                        <w:tcW w:w="991" w:type="dxa"/>
                        <w:shd w:val="clear" w:color="auto" w:fill="auto"/>
                      </w:tcPr>
                      <w:p w:rsidR="00D60422" w:rsidRPr="000E7216" w:rsidRDefault="00D60422" w:rsidP="00D60422">
                        <w:pPr>
                          <w:pStyle w:val="TableParagraph"/>
                          <w:spacing w:line="256" w:lineRule="exact"/>
                          <w:ind w:left="20" w:right="227"/>
                          <w:jc w:val="center"/>
                          <w:rPr>
                            <w:rFonts w:eastAsia="Calibri"/>
                            <w:b/>
                            <w:sz w:val="24"/>
                          </w:rPr>
                        </w:pPr>
                        <w:r w:rsidRPr="000E7216">
                          <w:rPr>
                            <w:rFonts w:eastAsia="Calibri"/>
                            <w:b/>
                            <w:sz w:val="24"/>
                          </w:rPr>
                          <w:t>10</w:t>
                        </w:r>
                      </w:p>
                    </w:tc>
                    <w:tc>
                      <w:tcPr>
                        <w:tcW w:w="566" w:type="dxa"/>
                        <w:shd w:val="clear" w:color="auto" w:fill="auto"/>
                      </w:tcPr>
                      <w:p w:rsidR="00D60422" w:rsidRPr="000E7216" w:rsidRDefault="00D60422" w:rsidP="00D60422">
                        <w:pPr>
                          <w:pStyle w:val="TableParagraph"/>
                          <w:spacing w:line="256" w:lineRule="exact"/>
                          <w:ind w:left="110"/>
                          <w:rPr>
                            <w:rFonts w:eastAsia="Calibri"/>
                            <w:b/>
                            <w:sz w:val="24"/>
                          </w:rPr>
                        </w:pPr>
                        <w:r w:rsidRPr="000E7216">
                          <w:rPr>
                            <w:rFonts w:eastAsia="Calibri"/>
                            <w:b/>
                            <w:sz w:val="24"/>
                          </w:rPr>
                          <w:t>2</w:t>
                        </w:r>
                      </w:p>
                    </w:tc>
                    <w:tc>
                      <w:tcPr>
                        <w:tcW w:w="1691" w:type="dxa"/>
                        <w:shd w:val="clear" w:color="auto" w:fill="auto"/>
                      </w:tcPr>
                      <w:p w:rsidR="00D60422" w:rsidRPr="000E7216" w:rsidRDefault="00D60422">
                        <w:pPr>
                          <w:pStyle w:val="TableParagraph"/>
                          <w:rPr>
                            <w:rFonts w:eastAsia="Calibri"/>
                            <w:sz w:val="20"/>
                          </w:rPr>
                        </w:pPr>
                      </w:p>
                    </w:tc>
                    <w:tc>
                      <w:tcPr>
                        <w:tcW w:w="295" w:type="dxa"/>
                        <w:vMerge/>
                        <w:tcBorders>
                          <w:top w:val="nil"/>
                          <w:right w:val="nil"/>
                        </w:tcBorders>
                        <w:shd w:val="clear" w:color="auto" w:fill="auto"/>
                      </w:tcPr>
                      <w:p w:rsidR="00D60422" w:rsidRPr="000E7216" w:rsidRDefault="00D60422">
                        <w:pPr>
                          <w:rPr>
                            <w:rFonts w:eastAsia="Calibri"/>
                            <w:sz w:val="2"/>
                            <w:szCs w:val="2"/>
                          </w:rPr>
                        </w:pPr>
                      </w:p>
                    </w:tc>
                  </w:tr>
                  <w:tr w:rsidR="00D60422" w:rsidTr="00D60422">
                    <w:trPr>
                      <w:trHeight w:val="1790"/>
                    </w:trPr>
                    <w:tc>
                      <w:tcPr>
                        <w:tcW w:w="3140" w:type="dxa"/>
                        <w:vMerge/>
                        <w:tcBorders>
                          <w:top w:val="nil"/>
                        </w:tcBorders>
                        <w:shd w:val="clear" w:color="auto" w:fill="auto"/>
                      </w:tcPr>
                      <w:p w:rsidR="00D60422" w:rsidRPr="000E7216" w:rsidRDefault="00D60422">
                        <w:pPr>
                          <w:rPr>
                            <w:rFonts w:eastAsia="Calibri"/>
                            <w:sz w:val="2"/>
                            <w:szCs w:val="2"/>
                          </w:rPr>
                        </w:pPr>
                      </w:p>
                    </w:tc>
                    <w:tc>
                      <w:tcPr>
                        <w:tcW w:w="4108" w:type="dxa"/>
                        <w:shd w:val="clear" w:color="auto" w:fill="auto"/>
                      </w:tcPr>
                      <w:p w:rsidR="00D60422" w:rsidRPr="000E7216" w:rsidRDefault="00D60422" w:rsidP="00D60422">
                        <w:pPr>
                          <w:pStyle w:val="TableParagraph"/>
                          <w:spacing w:line="242" w:lineRule="auto"/>
                          <w:ind w:left="4" w:right="421"/>
                          <w:rPr>
                            <w:rFonts w:eastAsia="Calibri"/>
                          </w:rPr>
                        </w:pPr>
                        <w:r w:rsidRPr="000E7216">
                          <w:rPr>
                            <w:rFonts w:eastAsia="Calibri"/>
                          </w:rPr>
                          <w:t>Imprecisa e frammentaria- Insufficiente e scarso</w:t>
                        </w:r>
                      </w:p>
                    </w:tc>
                    <w:tc>
                      <w:tcPr>
                        <w:tcW w:w="991" w:type="dxa"/>
                        <w:shd w:val="clear" w:color="auto" w:fill="auto"/>
                      </w:tcPr>
                      <w:p w:rsidR="00D60422" w:rsidRPr="000E7216" w:rsidRDefault="00D60422" w:rsidP="00D60422">
                        <w:pPr>
                          <w:pStyle w:val="TableParagraph"/>
                          <w:spacing w:line="273" w:lineRule="exact"/>
                          <w:ind w:left="15" w:right="227"/>
                          <w:jc w:val="center"/>
                          <w:rPr>
                            <w:rFonts w:eastAsia="Calibri"/>
                            <w:b/>
                            <w:sz w:val="24"/>
                          </w:rPr>
                        </w:pPr>
                        <w:r w:rsidRPr="000E7216">
                          <w:rPr>
                            <w:rFonts w:eastAsia="Calibri"/>
                            <w:b/>
                            <w:sz w:val="24"/>
                          </w:rPr>
                          <w:t>Da 1-5</w:t>
                        </w:r>
                      </w:p>
                    </w:tc>
                    <w:tc>
                      <w:tcPr>
                        <w:tcW w:w="566" w:type="dxa"/>
                        <w:shd w:val="clear" w:color="auto" w:fill="auto"/>
                      </w:tcPr>
                      <w:p w:rsidR="00D60422" w:rsidRPr="000E7216" w:rsidRDefault="00D60422" w:rsidP="00D60422">
                        <w:pPr>
                          <w:pStyle w:val="TableParagraph"/>
                          <w:spacing w:line="273" w:lineRule="exact"/>
                          <w:ind w:left="110"/>
                          <w:rPr>
                            <w:rFonts w:eastAsia="Calibri"/>
                            <w:b/>
                            <w:sz w:val="24"/>
                          </w:rPr>
                        </w:pPr>
                        <w:r w:rsidRPr="000E7216">
                          <w:rPr>
                            <w:rFonts w:eastAsia="Calibri"/>
                            <w:b/>
                            <w:sz w:val="24"/>
                          </w:rPr>
                          <w:t>1</w:t>
                        </w:r>
                      </w:p>
                    </w:tc>
                    <w:tc>
                      <w:tcPr>
                        <w:tcW w:w="1691" w:type="dxa"/>
                        <w:shd w:val="clear" w:color="auto" w:fill="auto"/>
                      </w:tcPr>
                      <w:p w:rsidR="00D60422" w:rsidRPr="000E7216" w:rsidRDefault="00D60422">
                        <w:pPr>
                          <w:pStyle w:val="TableParagraph"/>
                          <w:rPr>
                            <w:rFonts w:eastAsia="Calibri"/>
                          </w:rPr>
                        </w:pPr>
                      </w:p>
                    </w:tc>
                    <w:tc>
                      <w:tcPr>
                        <w:tcW w:w="295" w:type="dxa"/>
                        <w:vMerge/>
                        <w:tcBorders>
                          <w:top w:val="nil"/>
                          <w:right w:val="nil"/>
                        </w:tcBorders>
                        <w:shd w:val="clear" w:color="auto" w:fill="auto"/>
                      </w:tcPr>
                      <w:p w:rsidR="00D60422" w:rsidRPr="000E7216" w:rsidRDefault="00D60422">
                        <w:pPr>
                          <w:rPr>
                            <w:rFonts w:eastAsia="Calibri"/>
                            <w:sz w:val="2"/>
                            <w:szCs w:val="2"/>
                          </w:rPr>
                        </w:pPr>
                      </w:p>
                    </w:tc>
                  </w:tr>
                  <w:tr w:rsidR="00D60422" w:rsidTr="00D60422">
                    <w:trPr>
                      <w:trHeight w:val="269"/>
                    </w:trPr>
                    <w:tc>
                      <w:tcPr>
                        <w:tcW w:w="3140" w:type="dxa"/>
                        <w:shd w:val="clear" w:color="auto" w:fill="auto"/>
                      </w:tcPr>
                      <w:p w:rsidR="00D60422" w:rsidRPr="000E7216" w:rsidRDefault="00D60422">
                        <w:pPr>
                          <w:pStyle w:val="TableParagraph"/>
                          <w:rPr>
                            <w:rFonts w:eastAsia="Calibri"/>
                            <w:sz w:val="18"/>
                          </w:rPr>
                        </w:pPr>
                      </w:p>
                    </w:tc>
                    <w:tc>
                      <w:tcPr>
                        <w:tcW w:w="4108" w:type="dxa"/>
                        <w:tcBorders>
                          <w:bottom w:val="double" w:sz="1" w:space="0" w:color="000000"/>
                        </w:tcBorders>
                        <w:shd w:val="clear" w:color="auto" w:fill="auto"/>
                      </w:tcPr>
                      <w:p w:rsidR="00D60422" w:rsidRPr="000E7216" w:rsidRDefault="00D60422">
                        <w:pPr>
                          <w:pStyle w:val="TableParagraph"/>
                          <w:rPr>
                            <w:rFonts w:eastAsia="Calibri"/>
                            <w:sz w:val="18"/>
                          </w:rPr>
                        </w:pPr>
                      </w:p>
                    </w:tc>
                    <w:tc>
                      <w:tcPr>
                        <w:tcW w:w="991" w:type="dxa"/>
                        <w:tcBorders>
                          <w:bottom w:val="double" w:sz="1" w:space="0" w:color="000000"/>
                        </w:tcBorders>
                        <w:shd w:val="clear" w:color="auto" w:fill="auto"/>
                      </w:tcPr>
                      <w:p w:rsidR="00D60422" w:rsidRPr="000E7216" w:rsidRDefault="00D60422">
                        <w:pPr>
                          <w:pStyle w:val="TableParagraph"/>
                          <w:rPr>
                            <w:rFonts w:eastAsia="Calibri"/>
                            <w:sz w:val="18"/>
                          </w:rPr>
                        </w:pPr>
                      </w:p>
                    </w:tc>
                    <w:tc>
                      <w:tcPr>
                        <w:tcW w:w="566" w:type="dxa"/>
                        <w:tcBorders>
                          <w:bottom w:val="double" w:sz="1" w:space="0" w:color="000000"/>
                        </w:tcBorders>
                        <w:shd w:val="clear" w:color="auto" w:fill="auto"/>
                      </w:tcPr>
                      <w:p w:rsidR="00D60422" w:rsidRPr="000E7216" w:rsidRDefault="00D60422">
                        <w:pPr>
                          <w:pStyle w:val="TableParagraph"/>
                          <w:rPr>
                            <w:rFonts w:eastAsia="Calibri"/>
                            <w:sz w:val="18"/>
                          </w:rPr>
                        </w:pPr>
                      </w:p>
                    </w:tc>
                    <w:tc>
                      <w:tcPr>
                        <w:tcW w:w="1691" w:type="dxa"/>
                        <w:tcBorders>
                          <w:bottom w:val="double" w:sz="1" w:space="0" w:color="000000"/>
                        </w:tcBorders>
                        <w:shd w:val="clear" w:color="auto" w:fill="auto"/>
                      </w:tcPr>
                      <w:p w:rsidR="00D60422" w:rsidRPr="000E7216" w:rsidRDefault="00D60422">
                        <w:pPr>
                          <w:pStyle w:val="TableParagraph"/>
                          <w:rPr>
                            <w:rFonts w:eastAsia="Calibri"/>
                            <w:sz w:val="18"/>
                          </w:rPr>
                        </w:pPr>
                      </w:p>
                    </w:tc>
                    <w:tc>
                      <w:tcPr>
                        <w:tcW w:w="295" w:type="dxa"/>
                        <w:vMerge/>
                        <w:tcBorders>
                          <w:top w:val="nil"/>
                          <w:right w:val="nil"/>
                        </w:tcBorders>
                        <w:shd w:val="clear" w:color="auto" w:fill="auto"/>
                      </w:tcPr>
                      <w:p w:rsidR="00D60422" w:rsidRPr="000E7216" w:rsidRDefault="00D60422">
                        <w:pPr>
                          <w:rPr>
                            <w:rFonts w:eastAsia="Calibri"/>
                            <w:sz w:val="2"/>
                            <w:szCs w:val="2"/>
                          </w:rPr>
                        </w:pPr>
                      </w:p>
                    </w:tc>
                  </w:tr>
                  <w:tr w:rsidR="00D60422" w:rsidTr="00D60422">
                    <w:trPr>
                      <w:trHeight w:val="406"/>
                    </w:trPr>
                    <w:tc>
                      <w:tcPr>
                        <w:tcW w:w="3140" w:type="dxa"/>
                        <w:vMerge w:val="restart"/>
                        <w:shd w:val="clear" w:color="auto" w:fill="auto"/>
                      </w:tcPr>
                      <w:p w:rsidR="00D60422" w:rsidRPr="000E7216" w:rsidRDefault="00D60422" w:rsidP="00D60422">
                        <w:pPr>
                          <w:pStyle w:val="TableParagraph"/>
                          <w:spacing w:line="276" w:lineRule="auto"/>
                          <w:ind w:left="117" w:right="140"/>
                          <w:rPr>
                            <w:rFonts w:eastAsia="Calibri"/>
                            <w:b/>
                            <w:sz w:val="24"/>
                          </w:rPr>
                        </w:pPr>
                        <w:r w:rsidRPr="000E7216">
                          <w:rPr>
                            <w:rFonts w:eastAsia="Calibri"/>
                            <w:b/>
                            <w:sz w:val="24"/>
                          </w:rPr>
                          <w:t>Puntualità nell'analisi lessicale, sintattica, stilistica e retorica (se richiesta)</w:t>
                        </w:r>
                      </w:p>
                      <w:p w:rsidR="00D60422" w:rsidRPr="000E7216" w:rsidRDefault="00D60422" w:rsidP="00D60422">
                        <w:pPr>
                          <w:pStyle w:val="TableParagraph"/>
                          <w:spacing w:line="278" w:lineRule="auto"/>
                          <w:ind w:left="117" w:right="261"/>
                          <w:rPr>
                            <w:rFonts w:eastAsia="Calibri"/>
                            <w:b/>
                            <w:sz w:val="24"/>
                          </w:rPr>
                        </w:pPr>
                        <w:r w:rsidRPr="000E7216">
                          <w:rPr>
                            <w:rFonts w:eastAsia="Calibri"/>
                            <w:b/>
                            <w:sz w:val="24"/>
                          </w:rPr>
                          <w:t>-Interpretazione corretta e articolata del testo</w:t>
                        </w:r>
                      </w:p>
                    </w:tc>
                    <w:tc>
                      <w:tcPr>
                        <w:tcW w:w="4108" w:type="dxa"/>
                        <w:tcBorders>
                          <w:top w:val="double" w:sz="1" w:space="0" w:color="000000"/>
                          <w:left w:val="single" w:sz="8" w:space="0" w:color="000000"/>
                        </w:tcBorders>
                        <w:shd w:val="clear" w:color="auto" w:fill="auto"/>
                      </w:tcPr>
                      <w:p w:rsidR="00D60422" w:rsidRPr="000E7216" w:rsidRDefault="00D60422" w:rsidP="00D60422">
                        <w:pPr>
                          <w:pStyle w:val="TableParagraph"/>
                          <w:spacing w:line="243" w:lineRule="exact"/>
                          <w:ind w:left="122"/>
                          <w:rPr>
                            <w:rFonts w:eastAsia="Calibri"/>
                          </w:rPr>
                        </w:pPr>
                        <w:r w:rsidRPr="000E7216">
                          <w:rPr>
                            <w:rFonts w:eastAsia="Calibri"/>
                          </w:rPr>
                          <w:t>Esaustiva e precisa- Ottimo</w:t>
                        </w:r>
                      </w:p>
                    </w:tc>
                    <w:tc>
                      <w:tcPr>
                        <w:tcW w:w="991" w:type="dxa"/>
                        <w:tcBorders>
                          <w:top w:val="double" w:sz="1" w:space="0" w:color="000000"/>
                        </w:tcBorders>
                        <w:shd w:val="clear" w:color="auto" w:fill="auto"/>
                      </w:tcPr>
                      <w:p w:rsidR="00D60422" w:rsidRPr="000E7216" w:rsidRDefault="00D60422" w:rsidP="00D60422">
                        <w:pPr>
                          <w:pStyle w:val="TableParagraph"/>
                          <w:spacing w:line="269" w:lineRule="exact"/>
                          <w:ind w:left="27" w:right="221"/>
                          <w:jc w:val="center"/>
                          <w:rPr>
                            <w:rFonts w:eastAsia="Calibri"/>
                            <w:b/>
                            <w:sz w:val="24"/>
                          </w:rPr>
                        </w:pPr>
                        <w:r w:rsidRPr="000E7216">
                          <w:rPr>
                            <w:rFonts w:eastAsia="Calibri"/>
                            <w:b/>
                            <w:sz w:val="24"/>
                          </w:rPr>
                          <w:t>20</w:t>
                        </w:r>
                      </w:p>
                    </w:tc>
                    <w:tc>
                      <w:tcPr>
                        <w:tcW w:w="566" w:type="dxa"/>
                        <w:tcBorders>
                          <w:top w:val="double" w:sz="1" w:space="0" w:color="000000"/>
                        </w:tcBorders>
                        <w:shd w:val="clear" w:color="auto" w:fill="auto"/>
                      </w:tcPr>
                      <w:p w:rsidR="00D60422" w:rsidRPr="000E7216" w:rsidRDefault="00D60422" w:rsidP="00D60422">
                        <w:pPr>
                          <w:pStyle w:val="TableParagraph"/>
                          <w:spacing w:line="269" w:lineRule="exact"/>
                          <w:ind w:left="117"/>
                          <w:rPr>
                            <w:rFonts w:eastAsia="Calibri"/>
                            <w:b/>
                            <w:sz w:val="24"/>
                          </w:rPr>
                        </w:pPr>
                        <w:r w:rsidRPr="000E7216">
                          <w:rPr>
                            <w:rFonts w:eastAsia="Calibri"/>
                            <w:b/>
                            <w:sz w:val="24"/>
                          </w:rPr>
                          <w:t>4</w:t>
                        </w:r>
                      </w:p>
                    </w:tc>
                    <w:tc>
                      <w:tcPr>
                        <w:tcW w:w="1691" w:type="dxa"/>
                        <w:tcBorders>
                          <w:top w:val="double" w:sz="1" w:space="0" w:color="000000"/>
                        </w:tcBorders>
                        <w:shd w:val="clear" w:color="auto" w:fill="auto"/>
                      </w:tcPr>
                      <w:p w:rsidR="00D60422" w:rsidRPr="000E7216" w:rsidRDefault="00D60422">
                        <w:pPr>
                          <w:pStyle w:val="TableParagraph"/>
                          <w:rPr>
                            <w:rFonts w:eastAsia="Calibri"/>
                          </w:rPr>
                        </w:pPr>
                      </w:p>
                    </w:tc>
                    <w:tc>
                      <w:tcPr>
                        <w:tcW w:w="295" w:type="dxa"/>
                        <w:tcBorders>
                          <w:right w:val="nil"/>
                        </w:tcBorders>
                        <w:shd w:val="clear" w:color="auto" w:fill="auto"/>
                      </w:tcPr>
                      <w:p w:rsidR="00D60422" w:rsidRPr="000E7216" w:rsidRDefault="00D60422">
                        <w:pPr>
                          <w:pStyle w:val="TableParagraph"/>
                          <w:rPr>
                            <w:rFonts w:eastAsia="Calibri"/>
                          </w:rPr>
                        </w:pPr>
                      </w:p>
                    </w:tc>
                  </w:tr>
                  <w:tr w:rsidR="00D60422" w:rsidTr="00D60422">
                    <w:trPr>
                      <w:trHeight w:val="275"/>
                    </w:trPr>
                    <w:tc>
                      <w:tcPr>
                        <w:tcW w:w="3140" w:type="dxa"/>
                        <w:vMerge/>
                        <w:tcBorders>
                          <w:top w:val="nil"/>
                        </w:tcBorders>
                        <w:shd w:val="clear" w:color="auto" w:fill="auto"/>
                      </w:tcPr>
                      <w:p w:rsidR="00D60422" w:rsidRPr="000E7216" w:rsidRDefault="00D60422">
                        <w:pPr>
                          <w:rPr>
                            <w:rFonts w:eastAsia="Calibri"/>
                            <w:sz w:val="2"/>
                            <w:szCs w:val="2"/>
                          </w:rPr>
                        </w:pPr>
                      </w:p>
                    </w:tc>
                    <w:tc>
                      <w:tcPr>
                        <w:tcW w:w="4108" w:type="dxa"/>
                        <w:tcBorders>
                          <w:left w:val="single" w:sz="8" w:space="0" w:color="000000"/>
                        </w:tcBorders>
                        <w:shd w:val="clear" w:color="auto" w:fill="auto"/>
                      </w:tcPr>
                      <w:p w:rsidR="00D60422" w:rsidRPr="000E7216" w:rsidRDefault="00D60422" w:rsidP="00D60422">
                        <w:pPr>
                          <w:pStyle w:val="TableParagraph"/>
                          <w:spacing w:line="247" w:lineRule="exact"/>
                          <w:ind w:left="122"/>
                          <w:rPr>
                            <w:rFonts w:eastAsia="Calibri"/>
                          </w:rPr>
                        </w:pPr>
                        <w:r w:rsidRPr="000E7216">
                          <w:rPr>
                            <w:rFonts w:eastAsia="Calibri"/>
                          </w:rPr>
                          <w:t>Completa e attinente- Buono</w:t>
                        </w:r>
                      </w:p>
                    </w:tc>
                    <w:tc>
                      <w:tcPr>
                        <w:tcW w:w="991" w:type="dxa"/>
                        <w:shd w:val="clear" w:color="auto" w:fill="auto"/>
                      </w:tcPr>
                      <w:p w:rsidR="00D60422" w:rsidRPr="000E7216" w:rsidRDefault="00D60422" w:rsidP="00D60422">
                        <w:pPr>
                          <w:pStyle w:val="TableParagraph"/>
                          <w:spacing w:line="256" w:lineRule="exact"/>
                          <w:ind w:left="27" w:right="221"/>
                          <w:jc w:val="center"/>
                          <w:rPr>
                            <w:rFonts w:eastAsia="Calibri"/>
                            <w:b/>
                            <w:sz w:val="24"/>
                          </w:rPr>
                        </w:pPr>
                        <w:r w:rsidRPr="000E7216">
                          <w:rPr>
                            <w:rFonts w:eastAsia="Calibri"/>
                            <w:b/>
                            <w:sz w:val="24"/>
                          </w:rPr>
                          <w:t>15</w:t>
                        </w:r>
                      </w:p>
                    </w:tc>
                    <w:tc>
                      <w:tcPr>
                        <w:tcW w:w="566" w:type="dxa"/>
                        <w:shd w:val="clear" w:color="auto" w:fill="auto"/>
                      </w:tcPr>
                      <w:p w:rsidR="00D60422" w:rsidRPr="000E7216" w:rsidRDefault="00D60422" w:rsidP="00D60422">
                        <w:pPr>
                          <w:pStyle w:val="TableParagraph"/>
                          <w:spacing w:line="256" w:lineRule="exact"/>
                          <w:ind w:left="117"/>
                          <w:rPr>
                            <w:rFonts w:eastAsia="Calibri"/>
                            <w:b/>
                            <w:sz w:val="24"/>
                          </w:rPr>
                        </w:pPr>
                        <w:r w:rsidRPr="000E7216">
                          <w:rPr>
                            <w:rFonts w:eastAsia="Calibri"/>
                            <w:b/>
                            <w:sz w:val="24"/>
                          </w:rPr>
                          <w:t>3</w:t>
                        </w:r>
                      </w:p>
                    </w:tc>
                    <w:tc>
                      <w:tcPr>
                        <w:tcW w:w="1691" w:type="dxa"/>
                        <w:shd w:val="clear" w:color="auto" w:fill="auto"/>
                      </w:tcPr>
                      <w:p w:rsidR="00D60422" w:rsidRPr="000E7216" w:rsidRDefault="00D60422">
                        <w:pPr>
                          <w:pStyle w:val="TableParagraph"/>
                          <w:rPr>
                            <w:rFonts w:eastAsia="Calibri"/>
                            <w:sz w:val="20"/>
                          </w:rPr>
                        </w:pPr>
                      </w:p>
                    </w:tc>
                    <w:tc>
                      <w:tcPr>
                        <w:tcW w:w="295" w:type="dxa"/>
                        <w:tcBorders>
                          <w:right w:val="nil"/>
                        </w:tcBorders>
                        <w:shd w:val="clear" w:color="auto" w:fill="auto"/>
                      </w:tcPr>
                      <w:p w:rsidR="00D60422" w:rsidRPr="000E7216" w:rsidRDefault="00D60422">
                        <w:pPr>
                          <w:pStyle w:val="TableParagraph"/>
                          <w:rPr>
                            <w:rFonts w:eastAsia="Calibri"/>
                            <w:sz w:val="20"/>
                          </w:rPr>
                        </w:pPr>
                      </w:p>
                    </w:tc>
                  </w:tr>
                  <w:tr w:rsidR="00D60422" w:rsidTr="00D60422">
                    <w:trPr>
                      <w:trHeight w:val="275"/>
                    </w:trPr>
                    <w:tc>
                      <w:tcPr>
                        <w:tcW w:w="3140" w:type="dxa"/>
                        <w:vMerge/>
                        <w:tcBorders>
                          <w:top w:val="nil"/>
                        </w:tcBorders>
                        <w:shd w:val="clear" w:color="auto" w:fill="auto"/>
                      </w:tcPr>
                      <w:p w:rsidR="00D60422" w:rsidRPr="000E7216" w:rsidRDefault="00D60422">
                        <w:pPr>
                          <w:rPr>
                            <w:rFonts w:eastAsia="Calibri"/>
                            <w:sz w:val="2"/>
                            <w:szCs w:val="2"/>
                          </w:rPr>
                        </w:pPr>
                      </w:p>
                    </w:tc>
                    <w:tc>
                      <w:tcPr>
                        <w:tcW w:w="4108" w:type="dxa"/>
                        <w:tcBorders>
                          <w:left w:val="single" w:sz="8" w:space="0" w:color="000000"/>
                        </w:tcBorders>
                        <w:shd w:val="clear" w:color="auto" w:fill="auto"/>
                      </w:tcPr>
                      <w:p w:rsidR="00D60422" w:rsidRPr="000E7216" w:rsidRDefault="00D60422" w:rsidP="00D60422">
                        <w:pPr>
                          <w:pStyle w:val="TableParagraph"/>
                          <w:spacing w:line="247" w:lineRule="exact"/>
                          <w:ind w:left="66"/>
                          <w:rPr>
                            <w:rFonts w:eastAsia="Calibri"/>
                          </w:rPr>
                        </w:pPr>
                        <w:r w:rsidRPr="000E7216">
                          <w:rPr>
                            <w:rFonts w:eastAsia="Calibri"/>
                          </w:rPr>
                          <w:t>Semplice e lineare- Sufficiente</w:t>
                        </w:r>
                      </w:p>
                    </w:tc>
                    <w:tc>
                      <w:tcPr>
                        <w:tcW w:w="991" w:type="dxa"/>
                        <w:shd w:val="clear" w:color="auto" w:fill="auto"/>
                      </w:tcPr>
                      <w:p w:rsidR="00D60422" w:rsidRPr="000E7216" w:rsidRDefault="00D60422" w:rsidP="00D60422">
                        <w:pPr>
                          <w:pStyle w:val="TableParagraph"/>
                          <w:spacing w:line="256" w:lineRule="exact"/>
                          <w:ind w:left="27" w:right="221"/>
                          <w:jc w:val="center"/>
                          <w:rPr>
                            <w:rFonts w:eastAsia="Calibri"/>
                            <w:b/>
                            <w:sz w:val="24"/>
                          </w:rPr>
                        </w:pPr>
                        <w:r w:rsidRPr="000E7216">
                          <w:rPr>
                            <w:rFonts w:eastAsia="Calibri"/>
                            <w:b/>
                            <w:sz w:val="24"/>
                          </w:rPr>
                          <w:t>10</w:t>
                        </w:r>
                      </w:p>
                    </w:tc>
                    <w:tc>
                      <w:tcPr>
                        <w:tcW w:w="566" w:type="dxa"/>
                        <w:shd w:val="clear" w:color="auto" w:fill="auto"/>
                      </w:tcPr>
                      <w:p w:rsidR="00D60422" w:rsidRPr="000E7216" w:rsidRDefault="00D60422" w:rsidP="00D60422">
                        <w:pPr>
                          <w:pStyle w:val="TableParagraph"/>
                          <w:spacing w:line="256" w:lineRule="exact"/>
                          <w:ind w:left="117"/>
                          <w:rPr>
                            <w:rFonts w:eastAsia="Calibri"/>
                            <w:b/>
                            <w:sz w:val="24"/>
                          </w:rPr>
                        </w:pPr>
                        <w:r w:rsidRPr="000E7216">
                          <w:rPr>
                            <w:rFonts w:eastAsia="Calibri"/>
                            <w:b/>
                            <w:sz w:val="24"/>
                          </w:rPr>
                          <w:t>2</w:t>
                        </w:r>
                      </w:p>
                    </w:tc>
                    <w:tc>
                      <w:tcPr>
                        <w:tcW w:w="1691" w:type="dxa"/>
                        <w:shd w:val="clear" w:color="auto" w:fill="auto"/>
                      </w:tcPr>
                      <w:p w:rsidR="00D60422" w:rsidRPr="000E7216" w:rsidRDefault="00D60422">
                        <w:pPr>
                          <w:pStyle w:val="TableParagraph"/>
                          <w:rPr>
                            <w:rFonts w:eastAsia="Calibri"/>
                            <w:sz w:val="20"/>
                          </w:rPr>
                        </w:pPr>
                      </w:p>
                    </w:tc>
                    <w:tc>
                      <w:tcPr>
                        <w:tcW w:w="295" w:type="dxa"/>
                        <w:tcBorders>
                          <w:right w:val="nil"/>
                        </w:tcBorders>
                        <w:shd w:val="clear" w:color="auto" w:fill="auto"/>
                      </w:tcPr>
                      <w:p w:rsidR="00D60422" w:rsidRPr="000E7216" w:rsidRDefault="00D60422">
                        <w:pPr>
                          <w:pStyle w:val="TableParagraph"/>
                          <w:rPr>
                            <w:rFonts w:eastAsia="Calibri"/>
                            <w:sz w:val="20"/>
                          </w:rPr>
                        </w:pPr>
                      </w:p>
                    </w:tc>
                  </w:tr>
                  <w:tr w:rsidR="00D60422" w:rsidTr="00D60422">
                    <w:trPr>
                      <w:trHeight w:val="505"/>
                    </w:trPr>
                    <w:tc>
                      <w:tcPr>
                        <w:tcW w:w="3140" w:type="dxa"/>
                        <w:vMerge/>
                        <w:tcBorders>
                          <w:top w:val="nil"/>
                        </w:tcBorders>
                        <w:shd w:val="clear" w:color="auto" w:fill="auto"/>
                      </w:tcPr>
                      <w:p w:rsidR="00D60422" w:rsidRPr="000E7216" w:rsidRDefault="00D60422">
                        <w:pPr>
                          <w:rPr>
                            <w:rFonts w:eastAsia="Calibri"/>
                            <w:sz w:val="2"/>
                            <w:szCs w:val="2"/>
                          </w:rPr>
                        </w:pPr>
                      </w:p>
                    </w:tc>
                    <w:tc>
                      <w:tcPr>
                        <w:tcW w:w="4108" w:type="dxa"/>
                        <w:tcBorders>
                          <w:left w:val="single" w:sz="8" w:space="0" w:color="000000"/>
                        </w:tcBorders>
                        <w:shd w:val="clear" w:color="auto" w:fill="auto"/>
                      </w:tcPr>
                      <w:p w:rsidR="00D60422" w:rsidRPr="000E7216" w:rsidRDefault="00D60422" w:rsidP="00D60422">
                        <w:pPr>
                          <w:pStyle w:val="TableParagraph"/>
                          <w:spacing w:line="247" w:lineRule="exact"/>
                          <w:ind w:left="11"/>
                          <w:rPr>
                            <w:rFonts w:eastAsia="Calibri"/>
                          </w:rPr>
                        </w:pPr>
                        <w:r w:rsidRPr="000E7216">
                          <w:rPr>
                            <w:rFonts w:eastAsia="Calibri"/>
                          </w:rPr>
                          <w:t>Imprecisa e frammentaria- Insufficiente e</w:t>
                        </w:r>
                      </w:p>
                      <w:p w:rsidR="00D60422" w:rsidRPr="000E7216" w:rsidRDefault="00D60422" w:rsidP="00D60422">
                        <w:pPr>
                          <w:pStyle w:val="TableParagraph"/>
                          <w:spacing w:before="1" w:line="238" w:lineRule="exact"/>
                          <w:ind w:left="11"/>
                          <w:rPr>
                            <w:rFonts w:eastAsia="Calibri"/>
                          </w:rPr>
                        </w:pPr>
                        <w:r w:rsidRPr="000E7216">
                          <w:rPr>
                            <w:rFonts w:eastAsia="Calibri"/>
                          </w:rPr>
                          <w:t>scarso</w:t>
                        </w:r>
                      </w:p>
                    </w:tc>
                    <w:tc>
                      <w:tcPr>
                        <w:tcW w:w="991" w:type="dxa"/>
                        <w:shd w:val="clear" w:color="auto" w:fill="auto"/>
                      </w:tcPr>
                      <w:p w:rsidR="00D60422" w:rsidRPr="000E7216" w:rsidRDefault="00D60422" w:rsidP="00D60422">
                        <w:pPr>
                          <w:pStyle w:val="TableParagraph"/>
                          <w:spacing w:line="273" w:lineRule="exact"/>
                          <w:ind w:left="27" w:right="221"/>
                          <w:jc w:val="center"/>
                          <w:rPr>
                            <w:rFonts w:eastAsia="Calibri"/>
                            <w:b/>
                            <w:sz w:val="24"/>
                          </w:rPr>
                        </w:pPr>
                        <w:r w:rsidRPr="000E7216">
                          <w:rPr>
                            <w:rFonts w:eastAsia="Calibri"/>
                            <w:b/>
                            <w:sz w:val="24"/>
                          </w:rPr>
                          <w:t>Da 1-5</w:t>
                        </w:r>
                      </w:p>
                    </w:tc>
                    <w:tc>
                      <w:tcPr>
                        <w:tcW w:w="566" w:type="dxa"/>
                        <w:shd w:val="clear" w:color="auto" w:fill="auto"/>
                      </w:tcPr>
                      <w:p w:rsidR="00D60422" w:rsidRPr="000E7216" w:rsidRDefault="00D60422" w:rsidP="00D60422">
                        <w:pPr>
                          <w:pStyle w:val="TableParagraph"/>
                          <w:spacing w:line="273" w:lineRule="exact"/>
                          <w:ind w:left="117"/>
                          <w:rPr>
                            <w:rFonts w:eastAsia="Calibri"/>
                            <w:b/>
                            <w:sz w:val="24"/>
                          </w:rPr>
                        </w:pPr>
                        <w:r w:rsidRPr="000E7216">
                          <w:rPr>
                            <w:rFonts w:eastAsia="Calibri"/>
                            <w:b/>
                            <w:sz w:val="24"/>
                          </w:rPr>
                          <w:t>1</w:t>
                        </w:r>
                      </w:p>
                    </w:tc>
                    <w:tc>
                      <w:tcPr>
                        <w:tcW w:w="1691" w:type="dxa"/>
                        <w:shd w:val="clear" w:color="auto" w:fill="auto"/>
                      </w:tcPr>
                      <w:p w:rsidR="00D60422" w:rsidRPr="000E7216" w:rsidRDefault="00D60422">
                        <w:pPr>
                          <w:pStyle w:val="TableParagraph"/>
                          <w:rPr>
                            <w:rFonts w:eastAsia="Calibri"/>
                          </w:rPr>
                        </w:pPr>
                      </w:p>
                    </w:tc>
                    <w:tc>
                      <w:tcPr>
                        <w:tcW w:w="295" w:type="dxa"/>
                        <w:tcBorders>
                          <w:right w:val="nil"/>
                        </w:tcBorders>
                        <w:shd w:val="clear" w:color="auto" w:fill="auto"/>
                      </w:tcPr>
                      <w:p w:rsidR="00D60422" w:rsidRPr="000E7216" w:rsidRDefault="00D60422">
                        <w:pPr>
                          <w:pStyle w:val="TableParagraph"/>
                          <w:rPr>
                            <w:rFonts w:eastAsia="Calibri"/>
                          </w:rPr>
                        </w:pPr>
                      </w:p>
                    </w:tc>
                  </w:tr>
                  <w:tr w:rsidR="00D60422" w:rsidTr="00D60422">
                    <w:trPr>
                      <w:trHeight w:val="1012"/>
                    </w:trPr>
                    <w:tc>
                      <w:tcPr>
                        <w:tcW w:w="3140" w:type="dxa"/>
                        <w:vMerge/>
                        <w:tcBorders>
                          <w:top w:val="nil"/>
                        </w:tcBorders>
                        <w:shd w:val="clear" w:color="auto" w:fill="auto"/>
                      </w:tcPr>
                      <w:p w:rsidR="00D60422" w:rsidRPr="000E7216" w:rsidRDefault="00D60422">
                        <w:pPr>
                          <w:rPr>
                            <w:rFonts w:eastAsia="Calibri"/>
                            <w:sz w:val="2"/>
                            <w:szCs w:val="2"/>
                          </w:rPr>
                        </w:pPr>
                      </w:p>
                    </w:tc>
                    <w:tc>
                      <w:tcPr>
                        <w:tcW w:w="7356" w:type="dxa"/>
                        <w:gridSpan w:val="4"/>
                        <w:shd w:val="clear" w:color="auto" w:fill="auto"/>
                      </w:tcPr>
                      <w:p w:rsidR="00D60422" w:rsidRPr="000E7216" w:rsidRDefault="00D60422" w:rsidP="00D60422">
                        <w:pPr>
                          <w:pStyle w:val="TableParagraph"/>
                          <w:tabs>
                            <w:tab w:val="right" w:leader="dot" w:pos="7164"/>
                          </w:tabs>
                          <w:spacing w:before="505"/>
                          <w:ind w:left="4"/>
                          <w:rPr>
                            <w:rFonts w:eastAsia="Calibri"/>
                            <w:b/>
                          </w:rPr>
                        </w:pPr>
                        <w:r w:rsidRPr="000E7216">
                          <w:rPr>
                            <w:rFonts w:eastAsia="Calibri"/>
                            <w:b/>
                          </w:rPr>
                          <w:t>PUNTEGGIO ASSEGNATO</w:t>
                        </w:r>
                        <w:r w:rsidRPr="000E7216">
                          <w:rPr>
                            <w:rFonts w:eastAsia="Calibri"/>
                            <w:b/>
                          </w:rPr>
                          <w:tab/>
                          <w:t>20</w:t>
                        </w:r>
                      </w:p>
                    </w:tc>
                    <w:tc>
                      <w:tcPr>
                        <w:tcW w:w="295" w:type="dxa"/>
                        <w:tcBorders>
                          <w:bottom w:val="nil"/>
                          <w:right w:val="nil"/>
                        </w:tcBorders>
                        <w:shd w:val="clear" w:color="auto" w:fill="auto"/>
                      </w:tcPr>
                      <w:p w:rsidR="00D60422" w:rsidRPr="000E7216" w:rsidRDefault="00D60422">
                        <w:pPr>
                          <w:pStyle w:val="TableParagraph"/>
                          <w:rPr>
                            <w:rFonts w:eastAsia="Calibri"/>
                          </w:rPr>
                        </w:pPr>
                      </w:p>
                    </w:tc>
                  </w:tr>
                </w:tbl>
                <w:p w:rsidR="00D60422" w:rsidRDefault="00D60422" w:rsidP="00026190">
                  <w:pPr>
                    <w:pStyle w:val="Corpotesto"/>
                  </w:pPr>
                </w:p>
              </w:txbxContent>
            </v:textbox>
            <w10:wrap anchorx="page"/>
          </v:shape>
        </w:pict>
      </w:r>
    </w:p>
    <w:p w:rsidR="00026190" w:rsidRDefault="00026190" w:rsidP="00026190">
      <w:pPr>
        <w:shd w:val="clear" w:color="auto" w:fill="FFFFFF"/>
        <w:spacing w:before="274" w:after="293"/>
        <w:jc w:val="both"/>
      </w:pPr>
    </w:p>
    <w:p w:rsidR="00026190" w:rsidRDefault="00026190" w:rsidP="00026190">
      <w:pPr>
        <w:shd w:val="clear" w:color="auto" w:fill="FFFFFF"/>
        <w:spacing w:before="274" w:after="293"/>
        <w:jc w:val="both"/>
      </w:pPr>
    </w:p>
    <w:p w:rsidR="00026190" w:rsidRDefault="00026190" w:rsidP="00026190">
      <w:pPr>
        <w:shd w:val="clear" w:color="auto" w:fill="FFFFFF"/>
        <w:spacing w:before="274" w:after="293"/>
        <w:jc w:val="both"/>
      </w:pPr>
    </w:p>
    <w:p w:rsidR="00026190" w:rsidRDefault="00026190" w:rsidP="00026190">
      <w:pPr>
        <w:shd w:val="clear" w:color="auto" w:fill="FFFFFF"/>
        <w:spacing w:before="274" w:after="293"/>
        <w:jc w:val="both"/>
      </w:pPr>
    </w:p>
    <w:p w:rsidR="00026190" w:rsidRDefault="00026190" w:rsidP="00026190">
      <w:pPr>
        <w:shd w:val="clear" w:color="auto" w:fill="FFFFFF"/>
        <w:spacing w:before="274" w:after="293"/>
        <w:jc w:val="both"/>
      </w:pPr>
    </w:p>
    <w:p w:rsidR="00026190" w:rsidRDefault="00026190" w:rsidP="00026190">
      <w:pPr>
        <w:shd w:val="clear" w:color="auto" w:fill="FFFFFF"/>
        <w:spacing w:before="274" w:after="293"/>
        <w:jc w:val="both"/>
      </w:pPr>
    </w:p>
    <w:p w:rsidR="00026190" w:rsidRDefault="00026190" w:rsidP="00026190">
      <w:pPr>
        <w:shd w:val="clear" w:color="auto" w:fill="FFFFFF"/>
        <w:spacing w:before="274" w:after="293"/>
        <w:jc w:val="both"/>
      </w:pPr>
    </w:p>
    <w:p w:rsidR="00026190" w:rsidRDefault="00026190" w:rsidP="00026190">
      <w:pPr>
        <w:shd w:val="clear" w:color="auto" w:fill="FFFFFF"/>
        <w:spacing w:before="274" w:after="293"/>
        <w:jc w:val="both"/>
        <w:sectPr w:rsidR="00026190" w:rsidSect="00026190">
          <w:pgSz w:w="11909" w:h="16834"/>
          <w:pgMar w:top="1440" w:right="1844" w:bottom="720" w:left="1867" w:header="720" w:footer="720" w:gutter="0"/>
          <w:cols w:space="60"/>
          <w:noEndnote/>
        </w:sectPr>
      </w:pPr>
    </w:p>
    <w:p w:rsidR="00026190" w:rsidRDefault="00D60422" w:rsidP="00026190">
      <w:pPr>
        <w:spacing w:line="1" w:lineRule="exact"/>
        <w:rPr>
          <w:sz w:val="2"/>
          <w:szCs w:val="2"/>
        </w:rPr>
      </w:pPr>
      <w:r>
        <w:lastRenderedPageBreak/>
        <w:pict>
          <v:shape id="_x0000_s1075" type="#_x0000_t202" style="position:absolute;margin-left:37.5pt;margin-top:14.7pt;width:776.95pt;height:795.1pt;z-index:251709440;mso-wrap-edited:f;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4108"/>
                    <w:gridCol w:w="995"/>
                    <w:gridCol w:w="562"/>
                    <w:gridCol w:w="1691"/>
                    <w:gridCol w:w="295"/>
                  </w:tblGrid>
                  <w:tr w:rsidR="00D60422" w:rsidTr="00D60422">
                    <w:trPr>
                      <w:trHeight w:val="253"/>
                    </w:trPr>
                    <w:tc>
                      <w:tcPr>
                        <w:tcW w:w="8805" w:type="dxa"/>
                        <w:gridSpan w:val="4"/>
                      </w:tcPr>
                      <w:p w:rsidR="00D60422" w:rsidRPr="0095662D" w:rsidRDefault="00D60422" w:rsidP="00D60422">
                        <w:pPr>
                          <w:pStyle w:val="Paragrafoelenco"/>
                          <w:spacing w:line="234" w:lineRule="exact"/>
                          <w:ind w:left="4"/>
                          <w:rPr>
                            <w:b/>
                          </w:rPr>
                        </w:pPr>
                        <w:r w:rsidRPr="0095662D">
                          <w:rPr>
                            <w:b/>
                          </w:rPr>
                          <w:t>GRIGLIA DI VALUTAZIONE- INDICATORI GENERALI</w:t>
                        </w:r>
                      </w:p>
                    </w:tc>
                    <w:tc>
                      <w:tcPr>
                        <w:tcW w:w="1691" w:type="dxa"/>
                      </w:tcPr>
                      <w:p w:rsidR="00D60422" w:rsidRPr="0095662D" w:rsidRDefault="00D60422">
                        <w:pPr>
                          <w:pStyle w:val="Paragrafoelenco"/>
                          <w:rPr>
                            <w:sz w:val="18"/>
                          </w:rPr>
                        </w:pPr>
                      </w:p>
                    </w:tc>
                    <w:tc>
                      <w:tcPr>
                        <w:tcW w:w="295" w:type="dxa"/>
                        <w:vMerge w:val="restart"/>
                        <w:tcBorders>
                          <w:top w:val="nil"/>
                          <w:right w:val="nil"/>
                        </w:tcBorders>
                      </w:tcPr>
                      <w:p w:rsidR="00D60422" w:rsidRDefault="00D60422">
                        <w:pPr>
                          <w:pStyle w:val="Paragrafoelenco"/>
                        </w:pPr>
                      </w:p>
                    </w:tc>
                  </w:tr>
                  <w:tr w:rsidR="00D60422" w:rsidTr="00D60422">
                    <w:trPr>
                      <w:trHeight w:val="275"/>
                    </w:trPr>
                    <w:tc>
                      <w:tcPr>
                        <w:tcW w:w="3140" w:type="dxa"/>
                      </w:tcPr>
                      <w:p w:rsidR="00D60422" w:rsidRPr="0095662D" w:rsidRDefault="00D60422" w:rsidP="00D60422">
                        <w:pPr>
                          <w:pStyle w:val="Paragrafoelenco"/>
                          <w:spacing w:line="223" w:lineRule="exact"/>
                          <w:ind w:left="593"/>
                          <w:rPr>
                            <w:b/>
                          </w:rPr>
                        </w:pPr>
                        <w:r w:rsidRPr="0095662D">
                          <w:t>I</w:t>
                        </w:r>
                        <w:r w:rsidRPr="0095662D">
                          <w:rPr>
                            <w:b/>
                          </w:rPr>
                          <w:t>NDICATORI</w:t>
                        </w:r>
                      </w:p>
                    </w:tc>
                    <w:tc>
                      <w:tcPr>
                        <w:tcW w:w="4108" w:type="dxa"/>
                      </w:tcPr>
                      <w:p w:rsidR="00D60422" w:rsidRPr="0095662D" w:rsidRDefault="00D60422" w:rsidP="00D60422">
                        <w:pPr>
                          <w:pStyle w:val="Paragrafoelenco"/>
                          <w:spacing w:line="228" w:lineRule="exact"/>
                          <w:ind w:left="4"/>
                          <w:rPr>
                            <w:b/>
                          </w:rPr>
                        </w:pPr>
                        <w:r w:rsidRPr="0095662D">
                          <w:rPr>
                            <w:b/>
                          </w:rPr>
                          <w:t>DESCRITTORI</w:t>
                        </w:r>
                      </w:p>
                    </w:tc>
                    <w:tc>
                      <w:tcPr>
                        <w:tcW w:w="995" w:type="dxa"/>
                      </w:tcPr>
                      <w:p w:rsidR="00D60422" w:rsidRPr="0095662D" w:rsidRDefault="00D60422" w:rsidP="00D60422">
                        <w:pPr>
                          <w:pStyle w:val="Paragrafoelenco"/>
                          <w:spacing w:line="256" w:lineRule="exact"/>
                          <w:ind w:left="27" w:right="225"/>
                          <w:jc w:val="center"/>
                          <w:rPr>
                            <w:b/>
                            <w:sz w:val="24"/>
                          </w:rPr>
                        </w:pPr>
                        <w:r w:rsidRPr="0095662D">
                          <w:rPr>
                            <w:b/>
                            <w:sz w:val="24"/>
                          </w:rPr>
                          <w:t>100</w:t>
                        </w:r>
                      </w:p>
                    </w:tc>
                    <w:tc>
                      <w:tcPr>
                        <w:tcW w:w="562" w:type="dxa"/>
                      </w:tcPr>
                      <w:p w:rsidR="00D60422" w:rsidRPr="0095662D" w:rsidRDefault="00D60422" w:rsidP="00D60422">
                        <w:pPr>
                          <w:pStyle w:val="Paragrafoelenco"/>
                          <w:spacing w:line="256" w:lineRule="exact"/>
                          <w:ind w:left="55"/>
                          <w:rPr>
                            <w:b/>
                            <w:sz w:val="24"/>
                          </w:rPr>
                        </w:pPr>
                        <w:r w:rsidRPr="0095662D">
                          <w:rPr>
                            <w:b/>
                            <w:sz w:val="24"/>
                          </w:rPr>
                          <w:t>20</w:t>
                        </w:r>
                      </w:p>
                    </w:tc>
                    <w:tc>
                      <w:tcPr>
                        <w:tcW w:w="1691" w:type="dxa"/>
                      </w:tcPr>
                      <w:p w:rsidR="00D60422" w:rsidRPr="0095662D" w:rsidRDefault="00D60422" w:rsidP="00D60422">
                        <w:pPr>
                          <w:pStyle w:val="Paragrafoelenco"/>
                          <w:spacing w:line="256" w:lineRule="exact"/>
                          <w:ind w:left="220"/>
                          <w:rPr>
                            <w:b/>
                            <w:sz w:val="24"/>
                          </w:rPr>
                        </w:pPr>
                        <w:r w:rsidRPr="0095662D">
                          <w:rPr>
                            <w:b/>
                            <w:sz w:val="24"/>
                          </w:rPr>
                          <w:t>Attribuito</w:t>
                        </w:r>
                      </w:p>
                    </w:tc>
                    <w:tc>
                      <w:tcPr>
                        <w:tcW w:w="295" w:type="dxa"/>
                        <w:vMerge/>
                        <w:tcBorders>
                          <w:top w:val="nil"/>
                          <w:right w:val="nil"/>
                        </w:tcBorders>
                      </w:tcPr>
                      <w:p w:rsidR="00D60422" w:rsidRPr="0095662D" w:rsidRDefault="00D60422">
                        <w:pPr>
                          <w:rPr>
                            <w:sz w:val="2"/>
                            <w:szCs w:val="2"/>
                          </w:rPr>
                        </w:pPr>
                      </w:p>
                    </w:tc>
                  </w:tr>
                  <w:tr w:rsidR="00D60422" w:rsidTr="00D60422">
                    <w:trPr>
                      <w:trHeight w:val="551"/>
                    </w:trPr>
                    <w:tc>
                      <w:tcPr>
                        <w:tcW w:w="3140" w:type="dxa"/>
                        <w:vMerge w:val="restart"/>
                      </w:tcPr>
                      <w:p w:rsidR="00D60422" w:rsidRPr="0095662D" w:rsidRDefault="00D60422" w:rsidP="00D60422">
                        <w:pPr>
                          <w:pStyle w:val="Paragrafoelenco"/>
                          <w:ind w:left="117" w:right="444"/>
                          <w:rPr>
                            <w:b/>
                          </w:rPr>
                        </w:pPr>
                        <w:r w:rsidRPr="0095662D">
                          <w:rPr>
                            <w:b/>
                          </w:rPr>
                          <w:t>-Ideazione, pianificazione e organizzazione del testo.</w:t>
                        </w:r>
                      </w:p>
                      <w:p w:rsidR="00D60422" w:rsidRPr="0095662D" w:rsidRDefault="00D60422" w:rsidP="00D60422">
                        <w:pPr>
                          <w:pStyle w:val="Paragrafoelenco"/>
                          <w:ind w:left="117"/>
                          <w:rPr>
                            <w:b/>
                          </w:rPr>
                        </w:pPr>
                        <w:r w:rsidRPr="0095662D">
                          <w:rPr>
                            <w:b/>
                          </w:rPr>
                          <w:t>-Coesione e coerenza testuale</w:t>
                        </w:r>
                      </w:p>
                    </w:tc>
                    <w:tc>
                      <w:tcPr>
                        <w:tcW w:w="4108" w:type="dxa"/>
                      </w:tcPr>
                      <w:p w:rsidR="00D60422" w:rsidRDefault="00D60422" w:rsidP="00D60422">
                        <w:pPr>
                          <w:pStyle w:val="Paragrafoelenco"/>
                          <w:spacing w:line="247" w:lineRule="exact"/>
                          <w:ind w:left="115"/>
                        </w:pPr>
                        <w:r>
                          <w:t>Completa ed esauriente- Ottimo</w:t>
                        </w:r>
                      </w:p>
                    </w:tc>
                    <w:tc>
                      <w:tcPr>
                        <w:tcW w:w="995" w:type="dxa"/>
                      </w:tcPr>
                      <w:p w:rsidR="00D60422" w:rsidRPr="0095662D" w:rsidRDefault="00D60422" w:rsidP="00D60422">
                        <w:pPr>
                          <w:pStyle w:val="Paragrafoelenco"/>
                          <w:spacing w:line="273" w:lineRule="exact"/>
                          <w:ind w:left="27" w:right="225"/>
                          <w:jc w:val="center"/>
                          <w:rPr>
                            <w:b/>
                            <w:sz w:val="24"/>
                          </w:rPr>
                        </w:pPr>
                        <w:r w:rsidRPr="0095662D">
                          <w:rPr>
                            <w:b/>
                            <w:sz w:val="24"/>
                          </w:rPr>
                          <w:t>20</w:t>
                        </w:r>
                      </w:p>
                    </w:tc>
                    <w:tc>
                      <w:tcPr>
                        <w:tcW w:w="562" w:type="dxa"/>
                      </w:tcPr>
                      <w:p w:rsidR="00D60422" w:rsidRPr="0095662D" w:rsidRDefault="00D60422" w:rsidP="00D60422">
                        <w:pPr>
                          <w:pStyle w:val="Paragrafoelenco"/>
                          <w:spacing w:line="273" w:lineRule="exact"/>
                          <w:ind w:left="115"/>
                          <w:rPr>
                            <w:b/>
                            <w:sz w:val="24"/>
                          </w:rPr>
                        </w:pPr>
                        <w:r w:rsidRPr="0095662D">
                          <w:rPr>
                            <w:b/>
                            <w:sz w:val="24"/>
                          </w:rPr>
                          <w:t>4</w:t>
                        </w:r>
                      </w:p>
                    </w:tc>
                    <w:tc>
                      <w:tcPr>
                        <w:tcW w:w="1691" w:type="dxa"/>
                      </w:tcPr>
                      <w:p w:rsidR="00D60422" w:rsidRDefault="00D60422">
                        <w:pPr>
                          <w:pStyle w:val="Paragrafoelenco"/>
                        </w:pPr>
                      </w:p>
                    </w:tc>
                    <w:tc>
                      <w:tcPr>
                        <w:tcW w:w="295" w:type="dxa"/>
                        <w:vMerge/>
                        <w:tcBorders>
                          <w:top w:val="nil"/>
                          <w:right w:val="nil"/>
                        </w:tcBorders>
                      </w:tcPr>
                      <w:p w:rsidR="00D60422" w:rsidRPr="0095662D" w:rsidRDefault="00D60422">
                        <w:pPr>
                          <w:rPr>
                            <w:sz w:val="2"/>
                            <w:szCs w:val="2"/>
                          </w:rPr>
                        </w:pPr>
                      </w:p>
                    </w:tc>
                  </w:tr>
                  <w:tr w:rsidR="00D60422" w:rsidTr="00D60422">
                    <w:trPr>
                      <w:trHeight w:val="275"/>
                    </w:trPr>
                    <w:tc>
                      <w:tcPr>
                        <w:tcW w:w="3140" w:type="dxa"/>
                        <w:vMerge/>
                        <w:tcBorders>
                          <w:top w:val="nil"/>
                        </w:tcBorders>
                      </w:tcPr>
                      <w:p w:rsidR="00D60422" w:rsidRPr="0095662D" w:rsidRDefault="00D60422">
                        <w:pPr>
                          <w:rPr>
                            <w:sz w:val="2"/>
                            <w:szCs w:val="2"/>
                          </w:rPr>
                        </w:pPr>
                      </w:p>
                    </w:tc>
                    <w:tc>
                      <w:tcPr>
                        <w:tcW w:w="4108" w:type="dxa"/>
                      </w:tcPr>
                      <w:p w:rsidR="00D60422" w:rsidRDefault="00D60422" w:rsidP="00D60422">
                        <w:pPr>
                          <w:pStyle w:val="Paragrafoelenco"/>
                          <w:spacing w:line="247" w:lineRule="exact"/>
                          <w:ind w:left="115"/>
                        </w:pPr>
                        <w:r>
                          <w:t>In parte pertinente alla traccia – Buono</w:t>
                        </w:r>
                      </w:p>
                    </w:tc>
                    <w:tc>
                      <w:tcPr>
                        <w:tcW w:w="995" w:type="dxa"/>
                      </w:tcPr>
                      <w:p w:rsidR="00D60422" w:rsidRPr="0095662D" w:rsidRDefault="00D60422" w:rsidP="00D60422">
                        <w:pPr>
                          <w:pStyle w:val="Paragrafoelenco"/>
                          <w:spacing w:line="256" w:lineRule="exact"/>
                          <w:ind w:left="27" w:right="219"/>
                          <w:jc w:val="center"/>
                          <w:rPr>
                            <w:b/>
                            <w:sz w:val="24"/>
                          </w:rPr>
                        </w:pPr>
                        <w:r w:rsidRPr="0095662D">
                          <w:rPr>
                            <w:b/>
                            <w:sz w:val="24"/>
                          </w:rPr>
                          <w:t>15</w:t>
                        </w:r>
                      </w:p>
                    </w:tc>
                    <w:tc>
                      <w:tcPr>
                        <w:tcW w:w="562" w:type="dxa"/>
                      </w:tcPr>
                      <w:p w:rsidR="00D60422" w:rsidRPr="0095662D" w:rsidRDefault="00D60422" w:rsidP="00D60422">
                        <w:pPr>
                          <w:pStyle w:val="Paragrafoelenco"/>
                          <w:spacing w:line="256" w:lineRule="exact"/>
                          <w:ind w:left="115"/>
                          <w:rPr>
                            <w:b/>
                            <w:sz w:val="24"/>
                          </w:rPr>
                        </w:pPr>
                        <w:r w:rsidRPr="0095662D">
                          <w:rPr>
                            <w:b/>
                            <w:sz w:val="24"/>
                          </w:rPr>
                          <w:t>3</w:t>
                        </w:r>
                      </w:p>
                    </w:tc>
                    <w:tc>
                      <w:tcPr>
                        <w:tcW w:w="1691" w:type="dxa"/>
                      </w:tcPr>
                      <w:p w:rsidR="00D60422" w:rsidRPr="0095662D" w:rsidRDefault="00D60422">
                        <w:pPr>
                          <w:pStyle w:val="Paragrafoelenco"/>
                        </w:pPr>
                      </w:p>
                    </w:tc>
                    <w:tc>
                      <w:tcPr>
                        <w:tcW w:w="295" w:type="dxa"/>
                        <w:vMerge/>
                        <w:tcBorders>
                          <w:top w:val="nil"/>
                          <w:right w:val="nil"/>
                        </w:tcBorders>
                      </w:tcPr>
                      <w:p w:rsidR="00D60422" w:rsidRPr="0095662D" w:rsidRDefault="00D60422">
                        <w:pPr>
                          <w:rPr>
                            <w:sz w:val="2"/>
                            <w:szCs w:val="2"/>
                          </w:rPr>
                        </w:pPr>
                      </w:p>
                    </w:tc>
                  </w:tr>
                  <w:tr w:rsidR="00D60422" w:rsidTr="00D60422">
                    <w:trPr>
                      <w:trHeight w:val="278"/>
                    </w:trPr>
                    <w:tc>
                      <w:tcPr>
                        <w:tcW w:w="3140" w:type="dxa"/>
                        <w:vMerge/>
                        <w:tcBorders>
                          <w:top w:val="nil"/>
                        </w:tcBorders>
                      </w:tcPr>
                      <w:p w:rsidR="00D60422" w:rsidRPr="0095662D" w:rsidRDefault="00D60422">
                        <w:pPr>
                          <w:rPr>
                            <w:sz w:val="2"/>
                            <w:szCs w:val="2"/>
                          </w:rPr>
                        </w:pPr>
                      </w:p>
                    </w:tc>
                    <w:tc>
                      <w:tcPr>
                        <w:tcW w:w="4108" w:type="dxa"/>
                      </w:tcPr>
                      <w:p w:rsidR="00D60422" w:rsidRDefault="00D60422" w:rsidP="00D60422">
                        <w:pPr>
                          <w:pStyle w:val="Paragrafoelenco"/>
                          <w:spacing w:line="249" w:lineRule="exact"/>
                          <w:ind w:left="4"/>
                        </w:pPr>
                        <w:r>
                          <w:t>Completa e appropriata - Sufficiente</w:t>
                        </w:r>
                      </w:p>
                    </w:tc>
                    <w:tc>
                      <w:tcPr>
                        <w:tcW w:w="995" w:type="dxa"/>
                      </w:tcPr>
                      <w:p w:rsidR="00D60422" w:rsidRPr="0095662D" w:rsidRDefault="00D60422" w:rsidP="00D60422">
                        <w:pPr>
                          <w:pStyle w:val="Paragrafoelenco"/>
                          <w:spacing w:line="258" w:lineRule="exact"/>
                          <w:ind w:left="27" w:right="219"/>
                          <w:jc w:val="center"/>
                          <w:rPr>
                            <w:b/>
                            <w:sz w:val="24"/>
                          </w:rPr>
                        </w:pPr>
                        <w:r w:rsidRPr="0095662D">
                          <w:rPr>
                            <w:b/>
                            <w:sz w:val="24"/>
                          </w:rPr>
                          <w:t>10</w:t>
                        </w:r>
                      </w:p>
                    </w:tc>
                    <w:tc>
                      <w:tcPr>
                        <w:tcW w:w="562" w:type="dxa"/>
                      </w:tcPr>
                      <w:p w:rsidR="00D60422" w:rsidRPr="0095662D" w:rsidRDefault="00D60422" w:rsidP="00D60422">
                        <w:pPr>
                          <w:pStyle w:val="Paragrafoelenco"/>
                          <w:spacing w:line="258" w:lineRule="exact"/>
                          <w:ind w:left="115"/>
                          <w:rPr>
                            <w:b/>
                            <w:sz w:val="24"/>
                          </w:rPr>
                        </w:pPr>
                        <w:r w:rsidRPr="0095662D">
                          <w:rPr>
                            <w:b/>
                            <w:sz w:val="24"/>
                          </w:rPr>
                          <w:t>2</w:t>
                        </w:r>
                      </w:p>
                    </w:tc>
                    <w:tc>
                      <w:tcPr>
                        <w:tcW w:w="1691" w:type="dxa"/>
                      </w:tcPr>
                      <w:p w:rsidR="00D60422" w:rsidRPr="0095662D" w:rsidRDefault="00D60422">
                        <w:pPr>
                          <w:pStyle w:val="Paragrafoelenco"/>
                        </w:pPr>
                      </w:p>
                    </w:tc>
                    <w:tc>
                      <w:tcPr>
                        <w:tcW w:w="295" w:type="dxa"/>
                        <w:vMerge/>
                        <w:tcBorders>
                          <w:top w:val="nil"/>
                          <w:right w:val="nil"/>
                        </w:tcBorders>
                      </w:tcPr>
                      <w:p w:rsidR="00D60422" w:rsidRPr="0095662D" w:rsidRDefault="00D60422">
                        <w:pPr>
                          <w:rPr>
                            <w:sz w:val="2"/>
                            <w:szCs w:val="2"/>
                          </w:rPr>
                        </w:pPr>
                      </w:p>
                    </w:tc>
                  </w:tr>
                  <w:tr w:rsidR="00D60422" w:rsidTr="00D60422">
                    <w:trPr>
                      <w:trHeight w:val="505"/>
                    </w:trPr>
                    <w:tc>
                      <w:tcPr>
                        <w:tcW w:w="3140" w:type="dxa"/>
                        <w:vMerge/>
                        <w:tcBorders>
                          <w:top w:val="nil"/>
                        </w:tcBorders>
                      </w:tcPr>
                      <w:p w:rsidR="00D60422" w:rsidRPr="0095662D" w:rsidRDefault="00D60422">
                        <w:pPr>
                          <w:rPr>
                            <w:sz w:val="2"/>
                            <w:szCs w:val="2"/>
                          </w:rPr>
                        </w:pPr>
                      </w:p>
                    </w:tc>
                    <w:tc>
                      <w:tcPr>
                        <w:tcW w:w="4108" w:type="dxa"/>
                      </w:tcPr>
                      <w:p w:rsidR="00D60422" w:rsidRDefault="00D60422" w:rsidP="00D60422">
                        <w:pPr>
                          <w:pStyle w:val="Paragrafoelenco"/>
                          <w:spacing w:line="246" w:lineRule="exact"/>
                          <w:ind w:left="4"/>
                        </w:pPr>
                        <w:r>
                          <w:t>Imprecisa ed incompleta- Insufficiente e</w:t>
                        </w:r>
                      </w:p>
                      <w:p w:rsidR="00D60422" w:rsidRDefault="00D60422" w:rsidP="00D60422">
                        <w:pPr>
                          <w:pStyle w:val="Paragrafoelenco"/>
                          <w:spacing w:line="240" w:lineRule="exact"/>
                          <w:ind w:left="4"/>
                        </w:pPr>
                        <w:r>
                          <w:t>scarso</w:t>
                        </w:r>
                      </w:p>
                    </w:tc>
                    <w:tc>
                      <w:tcPr>
                        <w:tcW w:w="995" w:type="dxa"/>
                      </w:tcPr>
                      <w:p w:rsidR="00D60422" w:rsidRPr="0095662D" w:rsidRDefault="00D60422" w:rsidP="00D60422">
                        <w:pPr>
                          <w:pStyle w:val="Paragrafoelenco"/>
                          <w:spacing w:line="273" w:lineRule="exact"/>
                          <w:ind w:left="27" w:right="219"/>
                          <w:jc w:val="center"/>
                          <w:rPr>
                            <w:b/>
                            <w:sz w:val="24"/>
                          </w:rPr>
                        </w:pPr>
                        <w:r w:rsidRPr="0095662D">
                          <w:rPr>
                            <w:b/>
                            <w:sz w:val="24"/>
                          </w:rPr>
                          <w:t>Da 1-5</w:t>
                        </w:r>
                      </w:p>
                    </w:tc>
                    <w:tc>
                      <w:tcPr>
                        <w:tcW w:w="562" w:type="dxa"/>
                      </w:tcPr>
                      <w:p w:rsidR="00D60422" w:rsidRPr="0095662D" w:rsidRDefault="00D60422" w:rsidP="00D60422">
                        <w:pPr>
                          <w:pStyle w:val="Paragrafoelenco"/>
                          <w:spacing w:line="273" w:lineRule="exact"/>
                          <w:ind w:left="115"/>
                          <w:rPr>
                            <w:b/>
                            <w:sz w:val="24"/>
                          </w:rPr>
                        </w:pPr>
                        <w:r w:rsidRPr="0095662D">
                          <w:rPr>
                            <w:b/>
                            <w:sz w:val="24"/>
                          </w:rPr>
                          <w:t>1</w:t>
                        </w:r>
                      </w:p>
                    </w:tc>
                    <w:tc>
                      <w:tcPr>
                        <w:tcW w:w="1691" w:type="dxa"/>
                      </w:tcPr>
                      <w:p w:rsidR="00D60422" w:rsidRDefault="00D60422">
                        <w:pPr>
                          <w:pStyle w:val="Paragrafoelenco"/>
                        </w:pPr>
                      </w:p>
                    </w:tc>
                    <w:tc>
                      <w:tcPr>
                        <w:tcW w:w="295" w:type="dxa"/>
                        <w:vMerge/>
                        <w:tcBorders>
                          <w:top w:val="nil"/>
                          <w:right w:val="nil"/>
                        </w:tcBorders>
                      </w:tcPr>
                      <w:p w:rsidR="00D60422" w:rsidRPr="0095662D" w:rsidRDefault="00D60422">
                        <w:pPr>
                          <w:rPr>
                            <w:sz w:val="2"/>
                            <w:szCs w:val="2"/>
                          </w:rPr>
                        </w:pPr>
                      </w:p>
                    </w:tc>
                  </w:tr>
                  <w:tr w:rsidR="00D60422" w:rsidTr="00D60422">
                    <w:trPr>
                      <w:trHeight w:val="410"/>
                    </w:trPr>
                    <w:tc>
                      <w:tcPr>
                        <w:tcW w:w="3140" w:type="dxa"/>
                        <w:vMerge w:val="restart"/>
                      </w:tcPr>
                      <w:p w:rsidR="00D60422" w:rsidRPr="0095662D" w:rsidRDefault="00D60422" w:rsidP="00D60422">
                        <w:pPr>
                          <w:pStyle w:val="Paragrafoelenco"/>
                          <w:ind w:left="117" w:right="646"/>
                          <w:rPr>
                            <w:b/>
                          </w:rPr>
                        </w:pPr>
                        <w:r w:rsidRPr="0095662D">
                          <w:rPr>
                            <w:b/>
                          </w:rPr>
                          <w:t>-Ricchezza e padronanza lessicale.</w:t>
                        </w:r>
                      </w:p>
                      <w:p w:rsidR="00D60422" w:rsidRPr="0095662D" w:rsidRDefault="00D60422" w:rsidP="00D60422">
                        <w:pPr>
                          <w:pStyle w:val="Paragrafoelenco"/>
                          <w:ind w:left="117" w:right="335"/>
                          <w:rPr>
                            <w:b/>
                          </w:rPr>
                        </w:pPr>
                        <w:r w:rsidRPr="0095662D">
                          <w:rPr>
                            <w:b/>
                          </w:rPr>
                          <w:t>-Correttezza grammaticale (ortografia, morfologia, sintassi); uso corretto ed efficace della punteggiatura.</w:t>
                        </w:r>
                      </w:p>
                    </w:tc>
                    <w:tc>
                      <w:tcPr>
                        <w:tcW w:w="4108" w:type="dxa"/>
                      </w:tcPr>
                      <w:p w:rsidR="00D60422" w:rsidRDefault="00D60422" w:rsidP="00D60422">
                        <w:pPr>
                          <w:pStyle w:val="Paragrafoelenco"/>
                          <w:spacing w:line="247" w:lineRule="exact"/>
                          <w:ind w:left="115"/>
                        </w:pPr>
                        <w:r>
                          <w:t>Adeguata- Ottimo</w:t>
                        </w:r>
                      </w:p>
                    </w:tc>
                    <w:tc>
                      <w:tcPr>
                        <w:tcW w:w="995" w:type="dxa"/>
                      </w:tcPr>
                      <w:p w:rsidR="00D60422" w:rsidRPr="0095662D" w:rsidRDefault="00D60422" w:rsidP="00D60422">
                        <w:pPr>
                          <w:pStyle w:val="Paragrafoelenco"/>
                          <w:spacing w:line="273" w:lineRule="exact"/>
                          <w:ind w:left="27" w:right="219"/>
                          <w:jc w:val="center"/>
                          <w:rPr>
                            <w:b/>
                            <w:sz w:val="24"/>
                          </w:rPr>
                        </w:pPr>
                        <w:r w:rsidRPr="0095662D">
                          <w:rPr>
                            <w:b/>
                            <w:sz w:val="24"/>
                          </w:rPr>
                          <w:t>20</w:t>
                        </w:r>
                      </w:p>
                    </w:tc>
                    <w:tc>
                      <w:tcPr>
                        <w:tcW w:w="562" w:type="dxa"/>
                      </w:tcPr>
                      <w:p w:rsidR="00D60422" w:rsidRPr="0095662D" w:rsidRDefault="00D60422" w:rsidP="00D60422">
                        <w:pPr>
                          <w:pStyle w:val="Paragrafoelenco"/>
                          <w:spacing w:line="273" w:lineRule="exact"/>
                          <w:ind w:left="115"/>
                          <w:rPr>
                            <w:b/>
                            <w:sz w:val="24"/>
                          </w:rPr>
                        </w:pPr>
                        <w:r w:rsidRPr="0095662D">
                          <w:rPr>
                            <w:b/>
                            <w:sz w:val="24"/>
                          </w:rPr>
                          <w:t>4</w:t>
                        </w:r>
                      </w:p>
                    </w:tc>
                    <w:tc>
                      <w:tcPr>
                        <w:tcW w:w="1691" w:type="dxa"/>
                      </w:tcPr>
                      <w:p w:rsidR="00D60422" w:rsidRDefault="00D60422">
                        <w:pPr>
                          <w:pStyle w:val="Paragrafoelenco"/>
                        </w:pPr>
                      </w:p>
                    </w:tc>
                    <w:tc>
                      <w:tcPr>
                        <w:tcW w:w="295" w:type="dxa"/>
                        <w:vMerge/>
                        <w:tcBorders>
                          <w:top w:val="nil"/>
                          <w:right w:val="nil"/>
                        </w:tcBorders>
                      </w:tcPr>
                      <w:p w:rsidR="00D60422" w:rsidRPr="0095662D" w:rsidRDefault="00D60422">
                        <w:pPr>
                          <w:rPr>
                            <w:sz w:val="2"/>
                            <w:szCs w:val="2"/>
                          </w:rPr>
                        </w:pPr>
                      </w:p>
                    </w:tc>
                  </w:tr>
                  <w:tr w:rsidR="00D60422" w:rsidTr="00D60422">
                    <w:trPr>
                      <w:trHeight w:val="503"/>
                    </w:trPr>
                    <w:tc>
                      <w:tcPr>
                        <w:tcW w:w="3140" w:type="dxa"/>
                        <w:vMerge/>
                        <w:tcBorders>
                          <w:top w:val="nil"/>
                        </w:tcBorders>
                      </w:tcPr>
                      <w:p w:rsidR="00D60422" w:rsidRPr="0095662D" w:rsidRDefault="00D60422">
                        <w:pPr>
                          <w:rPr>
                            <w:sz w:val="2"/>
                            <w:szCs w:val="2"/>
                          </w:rPr>
                        </w:pPr>
                      </w:p>
                    </w:tc>
                    <w:tc>
                      <w:tcPr>
                        <w:tcW w:w="4108" w:type="dxa"/>
                      </w:tcPr>
                      <w:p w:rsidR="00D60422" w:rsidRDefault="00D60422" w:rsidP="00D60422">
                        <w:pPr>
                          <w:pStyle w:val="Paragrafoelenco"/>
                          <w:spacing w:line="246" w:lineRule="exact"/>
                          <w:ind w:left="115"/>
                        </w:pPr>
                        <w:r>
                          <w:t>Esposizione chiara e correttezza</w:t>
                        </w:r>
                      </w:p>
                      <w:p w:rsidR="00D60422" w:rsidRDefault="00D60422" w:rsidP="00D60422">
                        <w:pPr>
                          <w:pStyle w:val="Paragrafoelenco"/>
                          <w:spacing w:line="238" w:lineRule="exact"/>
                          <w:ind w:left="115"/>
                        </w:pPr>
                        <w:r>
                          <w:t>grammaticale- Buono</w:t>
                        </w:r>
                      </w:p>
                    </w:tc>
                    <w:tc>
                      <w:tcPr>
                        <w:tcW w:w="995" w:type="dxa"/>
                      </w:tcPr>
                      <w:p w:rsidR="00D60422" w:rsidRPr="0095662D" w:rsidRDefault="00D60422" w:rsidP="00D60422">
                        <w:pPr>
                          <w:pStyle w:val="Paragrafoelenco"/>
                          <w:spacing w:line="273" w:lineRule="exact"/>
                          <w:ind w:left="27" w:right="219"/>
                          <w:jc w:val="center"/>
                          <w:rPr>
                            <w:b/>
                            <w:sz w:val="24"/>
                          </w:rPr>
                        </w:pPr>
                        <w:r w:rsidRPr="0095662D">
                          <w:rPr>
                            <w:b/>
                            <w:sz w:val="24"/>
                          </w:rPr>
                          <w:t>15</w:t>
                        </w:r>
                      </w:p>
                    </w:tc>
                    <w:tc>
                      <w:tcPr>
                        <w:tcW w:w="562" w:type="dxa"/>
                      </w:tcPr>
                      <w:p w:rsidR="00D60422" w:rsidRPr="0095662D" w:rsidRDefault="00D60422" w:rsidP="00D60422">
                        <w:pPr>
                          <w:pStyle w:val="Paragrafoelenco"/>
                          <w:spacing w:line="273" w:lineRule="exact"/>
                          <w:ind w:left="115"/>
                          <w:rPr>
                            <w:b/>
                            <w:sz w:val="24"/>
                          </w:rPr>
                        </w:pPr>
                        <w:r w:rsidRPr="0095662D">
                          <w:rPr>
                            <w:b/>
                            <w:sz w:val="24"/>
                          </w:rPr>
                          <w:t>3</w:t>
                        </w:r>
                      </w:p>
                    </w:tc>
                    <w:tc>
                      <w:tcPr>
                        <w:tcW w:w="1691" w:type="dxa"/>
                      </w:tcPr>
                      <w:p w:rsidR="00D60422" w:rsidRDefault="00D60422">
                        <w:pPr>
                          <w:pStyle w:val="Paragrafoelenco"/>
                        </w:pPr>
                      </w:p>
                    </w:tc>
                    <w:tc>
                      <w:tcPr>
                        <w:tcW w:w="295" w:type="dxa"/>
                        <w:vMerge/>
                        <w:tcBorders>
                          <w:top w:val="nil"/>
                          <w:right w:val="nil"/>
                        </w:tcBorders>
                      </w:tcPr>
                      <w:p w:rsidR="00D60422" w:rsidRPr="0095662D" w:rsidRDefault="00D60422">
                        <w:pPr>
                          <w:rPr>
                            <w:sz w:val="2"/>
                            <w:szCs w:val="2"/>
                          </w:rPr>
                        </w:pPr>
                      </w:p>
                    </w:tc>
                  </w:tr>
                  <w:tr w:rsidR="00D60422" w:rsidTr="00D60422">
                    <w:trPr>
                      <w:trHeight w:val="278"/>
                    </w:trPr>
                    <w:tc>
                      <w:tcPr>
                        <w:tcW w:w="3140" w:type="dxa"/>
                        <w:vMerge/>
                        <w:tcBorders>
                          <w:top w:val="nil"/>
                        </w:tcBorders>
                      </w:tcPr>
                      <w:p w:rsidR="00D60422" w:rsidRPr="0095662D" w:rsidRDefault="00D60422">
                        <w:pPr>
                          <w:rPr>
                            <w:sz w:val="2"/>
                            <w:szCs w:val="2"/>
                          </w:rPr>
                        </w:pPr>
                      </w:p>
                    </w:tc>
                    <w:tc>
                      <w:tcPr>
                        <w:tcW w:w="4108" w:type="dxa"/>
                      </w:tcPr>
                      <w:p w:rsidR="00D60422" w:rsidRDefault="00D60422" w:rsidP="00D60422">
                        <w:pPr>
                          <w:pStyle w:val="Paragrafoelenco"/>
                          <w:spacing w:line="249" w:lineRule="exact"/>
                          <w:ind w:left="60"/>
                        </w:pPr>
                        <w:r>
                          <w:t>Semplice ma corretta- Sufficiente</w:t>
                        </w:r>
                      </w:p>
                    </w:tc>
                    <w:tc>
                      <w:tcPr>
                        <w:tcW w:w="995" w:type="dxa"/>
                      </w:tcPr>
                      <w:p w:rsidR="00D60422" w:rsidRPr="0095662D" w:rsidRDefault="00D60422" w:rsidP="00D60422">
                        <w:pPr>
                          <w:pStyle w:val="Paragrafoelenco"/>
                          <w:spacing w:line="258" w:lineRule="exact"/>
                          <w:ind w:left="27" w:right="219"/>
                          <w:jc w:val="center"/>
                          <w:rPr>
                            <w:b/>
                            <w:sz w:val="24"/>
                          </w:rPr>
                        </w:pPr>
                        <w:r w:rsidRPr="0095662D">
                          <w:rPr>
                            <w:b/>
                            <w:sz w:val="24"/>
                          </w:rPr>
                          <w:t>10</w:t>
                        </w:r>
                      </w:p>
                    </w:tc>
                    <w:tc>
                      <w:tcPr>
                        <w:tcW w:w="562" w:type="dxa"/>
                      </w:tcPr>
                      <w:p w:rsidR="00D60422" w:rsidRPr="0095662D" w:rsidRDefault="00D60422" w:rsidP="00D60422">
                        <w:pPr>
                          <w:pStyle w:val="Paragrafoelenco"/>
                          <w:spacing w:line="258" w:lineRule="exact"/>
                          <w:ind w:left="115"/>
                          <w:rPr>
                            <w:b/>
                            <w:sz w:val="24"/>
                          </w:rPr>
                        </w:pPr>
                        <w:r w:rsidRPr="0095662D">
                          <w:rPr>
                            <w:b/>
                            <w:sz w:val="24"/>
                          </w:rPr>
                          <w:t>2</w:t>
                        </w:r>
                      </w:p>
                    </w:tc>
                    <w:tc>
                      <w:tcPr>
                        <w:tcW w:w="1691" w:type="dxa"/>
                      </w:tcPr>
                      <w:p w:rsidR="00D60422" w:rsidRPr="0095662D" w:rsidRDefault="00D60422">
                        <w:pPr>
                          <w:pStyle w:val="Paragrafoelenco"/>
                        </w:pPr>
                      </w:p>
                    </w:tc>
                    <w:tc>
                      <w:tcPr>
                        <w:tcW w:w="295" w:type="dxa"/>
                        <w:vMerge/>
                        <w:tcBorders>
                          <w:top w:val="nil"/>
                          <w:right w:val="nil"/>
                        </w:tcBorders>
                      </w:tcPr>
                      <w:p w:rsidR="00D60422" w:rsidRPr="0095662D" w:rsidRDefault="00D60422">
                        <w:pPr>
                          <w:rPr>
                            <w:sz w:val="2"/>
                            <w:szCs w:val="2"/>
                          </w:rPr>
                        </w:pPr>
                      </w:p>
                    </w:tc>
                  </w:tr>
                  <w:tr w:rsidR="00D60422" w:rsidTr="00D60422">
                    <w:trPr>
                      <w:trHeight w:val="801"/>
                    </w:trPr>
                    <w:tc>
                      <w:tcPr>
                        <w:tcW w:w="3140" w:type="dxa"/>
                        <w:vMerge/>
                        <w:tcBorders>
                          <w:top w:val="nil"/>
                        </w:tcBorders>
                      </w:tcPr>
                      <w:p w:rsidR="00D60422" w:rsidRPr="0095662D" w:rsidRDefault="00D60422">
                        <w:pPr>
                          <w:rPr>
                            <w:sz w:val="2"/>
                            <w:szCs w:val="2"/>
                          </w:rPr>
                        </w:pPr>
                      </w:p>
                    </w:tc>
                    <w:tc>
                      <w:tcPr>
                        <w:tcW w:w="4108" w:type="dxa"/>
                      </w:tcPr>
                      <w:p w:rsidR="00D60422" w:rsidRDefault="00D60422" w:rsidP="00D60422">
                        <w:pPr>
                          <w:pStyle w:val="Paragrafoelenco"/>
                          <w:ind w:left="4" w:right="518"/>
                        </w:pPr>
                        <w:r>
                          <w:t>Imprecisa ed incompleta- Insufficiente e scarso</w:t>
                        </w:r>
                      </w:p>
                    </w:tc>
                    <w:tc>
                      <w:tcPr>
                        <w:tcW w:w="995" w:type="dxa"/>
                      </w:tcPr>
                      <w:p w:rsidR="00D60422" w:rsidRPr="0095662D" w:rsidRDefault="00D60422" w:rsidP="00D60422">
                        <w:pPr>
                          <w:pStyle w:val="Paragrafoelenco"/>
                          <w:spacing w:line="273" w:lineRule="exact"/>
                          <w:ind w:left="27" w:right="219"/>
                          <w:jc w:val="center"/>
                          <w:rPr>
                            <w:b/>
                            <w:sz w:val="24"/>
                          </w:rPr>
                        </w:pPr>
                        <w:r w:rsidRPr="0095662D">
                          <w:rPr>
                            <w:b/>
                            <w:sz w:val="24"/>
                          </w:rPr>
                          <w:t>Da 1-5</w:t>
                        </w:r>
                      </w:p>
                    </w:tc>
                    <w:tc>
                      <w:tcPr>
                        <w:tcW w:w="562" w:type="dxa"/>
                      </w:tcPr>
                      <w:p w:rsidR="00D60422" w:rsidRPr="0095662D" w:rsidRDefault="00D60422" w:rsidP="00D60422">
                        <w:pPr>
                          <w:pStyle w:val="Paragrafoelenco"/>
                          <w:spacing w:line="273" w:lineRule="exact"/>
                          <w:ind w:left="115"/>
                          <w:rPr>
                            <w:b/>
                            <w:sz w:val="24"/>
                          </w:rPr>
                        </w:pPr>
                        <w:r w:rsidRPr="0095662D">
                          <w:rPr>
                            <w:b/>
                            <w:sz w:val="24"/>
                          </w:rPr>
                          <w:t>1</w:t>
                        </w:r>
                      </w:p>
                    </w:tc>
                    <w:tc>
                      <w:tcPr>
                        <w:tcW w:w="1691" w:type="dxa"/>
                      </w:tcPr>
                      <w:p w:rsidR="00D60422" w:rsidRDefault="00D60422">
                        <w:pPr>
                          <w:pStyle w:val="Paragrafoelenco"/>
                        </w:pPr>
                      </w:p>
                    </w:tc>
                    <w:tc>
                      <w:tcPr>
                        <w:tcW w:w="295" w:type="dxa"/>
                        <w:vMerge/>
                        <w:tcBorders>
                          <w:top w:val="nil"/>
                          <w:right w:val="nil"/>
                        </w:tcBorders>
                      </w:tcPr>
                      <w:p w:rsidR="00D60422" w:rsidRPr="0095662D" w:rsidRDefault="00D60422">
                        <w:pPr>
                          <w:rPr>
                            <w:sz w:val="2"/>
                            <w:szCs w:val="2"/>
                          </w:rPr>
                        </w:pPr>
                      </w:p>
                    </w:tc>
                  </w:tr>
                  <w:tr w:rsidR="00D60422" w:rsidTr="00D60422">
                    <w:trPr>
                      <w:trHeight w:val="410"/>
                    </w:trPr>
                    <w:tc>
                      <w:tcPr>
                        <w:tcW w:w="3140" w:type="dxa"/>
                        <w:vMerge w:val="restart"/>
                      </w:tcPr>
                      <w:p w:rsidR="00D60422" w:rsidRPr="0095662D" w:rsidRDefault="00D60422" w:rsidP="00D60422">
                        <w:pPr>
                          <w:pStyle w:val="Paragrafoelenco"/>
                          <w:ind w:left="117" w:right="348"/>
                          <w:jc w:val="both"/>
                          <w:rPr>
                            <w:b/>
                          </w:rPr>
                        </w:pPr>
                        <w:r w:rsidRPr="0095662D">
                          <w:rPr>
                            <w:b/>
                          </w:rPr>
                          <w:t>-Ampiezza e precisione delle conoscenze e dei riferimenti culturali.</w:t>
                        </w:r>
                      </w:p>
                      <w:p w:rsidR="00D60422" w:rsidRPr="0095662D" w:rsidRDefault="00D60422" w:rsidP="00D60422">
                        <w:pPr>
                          <w:pStyle w:val="Paragrafoelenco"/>
                          <w:ind w:left="117" w:right="290"/>
                          <w:jc w:val="both"/>
                          <w:rPr>
                            <w:b/>
                          </w:rPr>
                        </w:pPr>
                        <w:r w:rsidRPr="0095662D">
                          <w:rPr>
                            <w:b/>
                          </w:rPr>
                          <w:t>-Espressione di giudizi critici e valutazioni personali.</w:t>
                        </w:r>
                      </w:p>
                    </w:tc>
                    <w:tc>
                      <w:tcPr>
                        <w:tcW w:w="4108" w:type="dxa"/>
                      </w:tcPr>
                      <w:p w:rsidR="00D60422" w:rsidRDefault="00D60422" w:rsidP="00D60422">
                        <w:pPr>
                          <w:pStyle w:val="Paragrafoelenco"/>
                          <w:spacing w:line="247" w:lineRule="exact"/>
                          <w:ind w:left="115"/>
                        </w:pPr>
                        <w:r>
                          <w:t>Esauriente e originale- Ottimo</w:t>
                        </w:r>
                      </w:p>
                    </w:tc>
                    <w:tc>
                      <w:tcPr>
                        <w:tcW w:w="995" w:type="dxa"/>
                      </w:tcPr>
                      <w:p w:rsidR="00D60422" w:rsidRPr="0095662D" w:rsidRDefault="00D60422" w:rsidP="00D60422">
                        <w:pPr>
                          <w:pStyle w:val="Paragrafoelenco"/>
                          <w:spacing w:line="273" w:lineRule="exact"/>
                          <w:ind w:left="27" w:right="219"/>
                          <w:jc w:val="center"/>
                          <w:rPr>
                            <w:b/>
                            <w:sz w:val="24"/>
                          </w:rPr>
                        </w:pPr>
                        <w:r w:rsidRPr="0095662D">
                          <w:rPr>
                            <w:b/>
                            <w:sz w:val="24"/>
                          </w:rPr>
                          <w:t>20</w:t>
                        </w:r>
                      </w:p>
                    </w:tc>
                    <w:tc>
                      <w:tcPr>
                        <w:tcW w:w="562" w:type="dxa"/>
                      </w:tcPr>
                      <w:p w:rsidR="00D60422" w:rsidRPr="0095662D" w:rsidRDefault="00D60422" w:rsidP="00D60422">
                        <w:pPr>
                          <w:pStyle w:val="Paragrafoelenco"/>
                          <w:spacing w:line="273" w:lineRule="exact"/>
                          <w:ind w:left="115"/>
                          <w:rPr>
                            <w:b/>
                            <w:sz w:val="24"/>
                          </w:rPr>
                        </w:pPr>
                        <w:r w:rsidRPr="0095662D">
                          <w:rPr>
                            <w:b/>
                            <w:sz w:val="24"/>
                          </w:rPr>
                          <w:t>4</w:t>
                        </w:r>
                      </w:p>
                    </w:tc>
                    <w:tc>
                      <w:tcPr>
                        <w:tcW w:w="1691" w:type="dxa"/>
                      </w:tcPr>
                      <w:p w:rsidR="00D60422" w:rsidRDefault="00D60422">
                        <w:pPr>
                          <w:pStyle w:val="Paragrafoelenco"/>
                        </w:pPr>
                      </w:p>
                    </w:tc>
                    <w:tc>
                      <w:tcPr>
                        <w:tcW w:w="295" w:type="dxa"/>
                        <w:vMerge/>
                        <w:tcBorders>
                          <w:top w:val="nil"/>
                          <w:right w:val="nil"/>
                        </w:tcBorders>
                      </w:tcPr>
                      <w:p w:rsidR="00D60422" w:rsidRPr="0095662D" w:rsidRDefault="00D60422">
                        <w:pPr>
                          <w:rPr>
                            <w:sz w:val="2"/>
                            <w:szCs w:val="2"/>
                          </w:rPr>
                        </w:pPr>
                      </w:p>
                    </w:tc>
                  </w:tr>
                  <w:tr w:rsidR="00D60422" w:rsidTr="00D60422">
                    <w:trPr>
                      <w:trHeight w:val="275"/>
                    </w:trPr>
                    <w:tc>
                      <w:tcPr>
                        <w:tcW w:w="3140" w:type="dxa"/>
                        <w:vMerge/>
                        <w:tcBorders>
                          <w:top w:val="nil"/>
                        </w:tcBorders>
                      </w:tcPr>
                      <w:p w:rsidR="00D60422" w:rsidRPr="0095662D" w:rsidRDefault="00D60422">
                        <w:pPr>
                          <w:rPr>
                            <w:sz w:val="2"/>
                            <w:szCs w:val="2"/>
                          </w:rPr>
                        </w:pPr>
                      </w:p>
                    </w:tc>
                    <w:tc>
                      <w:tcPr>
                        <w:tcW w:w="4108" w:type="dxa"/>
                      </w:tcPr>
                      <w:p w:rsidR="00D60422" w:rsidRDefault="00D60422" w:rsidP="00D60422">
                        <w:pPr>
                          <w:pStyle w:val="Paragrafoelenco"/>
                          <w:spacing w:line="247" w:lineRule="exact"/>
                          <w:ind w:left="115"/>
                        </w:pPr>
                        <w:r>
                          <w:t>Logica e coerente- Buono</w:t>
                        </w:r>
                      </w:p>
                    </w:tc>
                    <w:tc>
                      <w:tcPr>
                        <w:tcW w:w="995" w:type="dxa"/>
                      </w:tcPr>
                      <w:p w:rsidR="00D60422" w:rsidRPr="0095662D" w:rsidRDefault="00D60422" w:rsidP="00D60422">
                        <w:pPr>
                          <w:pStyle w:val="Paragrafoelenco"/>
                          <w:spacing w:line="256" w:lineRule="exact"/>
                          <w:ind w:left="27" w:right="219"/>
                          <w:jc w:val="center"/>
                          <w:rPr>
                            <w:b/>
                            <w:sz w:val="24"/>
                          </w:rPr>
                        </w:pPr>
                        <w:r w:rsidRPr="0095662D">
                          <w:rPr>
                            <w:b/>
                            <w:sz w:val="24"/>
                          </w:rPr>
                          <w:t>15</w:t>
                        </w:r>
                      </w:p>
                    </w:tc>
                    <w:tc>
                      <w:tcPr>
                        <w:tcW w:w="562" w:type="dxa"/>
                      </w:tcPr>
                      <w:p w:rsidR="00D60422" w:rsidRPr="0095662D" w:rsidRDefault="00D60422" w:rsidP="00D60422">
                        <w:pPr>
                          <w:pStyle w:val="Paragrafoelenco"/>
                          <w:spacing w:line="256" w:lineRule="exact"/>
                          <w:ind w:left="115"/>
                          <w:rPr>
                            <w:b/>
                            <w:sz w:val="24"/>
                          </w:rPr>
                        </w:pPr>
                        <w:r w:rsidRPr="0095662D">
                          <w:rPr>
                            <w:b/>
                            <w:sz w:val="24"/>
                          </w:rPr>
                          <w:t>3</w:t>
                        </w:r>
                      </w:p>
                    </w:tc>
                    <w:tc>
                      <w:tcPr>
                        <w:tcW w:w="1691" w:type="dxa"/>
                      </w:tcPr>
                      <w:p w:rsidR="00D60422" w:rsidRPr="0095662D" w:rsidRDefault="00D60422">
                        <w:pPr>
                          <w:pStyle w:val="Paragrafoelenco"/>
                        </w:pPr>
                      </w:p>
                    </w:tc>
                    <w:tc>
                      <w:tcPr>
                        <w:tcW w:w="295" w:type="dxa"/>
                        <w:vMerge/>
                        <w:tcBorders>
                          <w:top w:val="nil"/>
                          <w:right w:val="nil"/>
                        </w:tcBorders>
                      </w:tcPr>
                      <w:p w:rsidR="00D60422" w:rsidRPr="0095662D" w:rsidRDefault="00D60422">
                        <w:pPr>
                          <w:rPr>
                            <w:sz w:val="2"/>
                            <w:szCs w:val="2"/>
                          </w:rPr>
                        </w:pPr>
                      </w:p>
                    </w:tc>
                  </w:tr>
                  <w:tr w:rsidR="00D60422" w:rsidTr="00D60422">
                    <w:trPr>
                      <w:trHeight w:val="275"/>
                    </w:trPr>
                    <w:tc>
                      <w:tcPr>
                        <w:tcW w:w="3140" w:type="dxa"/>
                        <w:vMerge/>
                        <w:tcBorders>
                          <w:top w:val="nil"/>
                        </w:tcBorders>
                      </w:tcPr>
                      <w:p w:rsidR="00D60422" w:rsidRPr="0095662D" w:rsidRDefault="00D60422">
                        <w:pPr>
                          <w:rPr>
                            <w:sz w:val="2"/>
                            <w:szCs w:val="2"/>
                          </w:rPr>
                        </w:pPr>
                      </w:p>
                    </w:tc>
                    <w:tc>
                      <w:tcPr>
                        <w:tcW w:w="4108" w:type="dxa"/>
                      </w:tcPr>
                      <w:p w:rsidR="00D60422" w:rsidRDefault="00D60422" w:rsidP="00D60422">
                        <w:pPr>
                          <w:pStyle w:val="Paragrafoelenco"/>
                          <w:spacing w:line="247" w:lineRule="exact"/>
                          <w:ind w:left="60"/>
                        </w:pPr>
                        <w:r>
                          <w:t>Semplice e lineare- Sufficiente</w:t>
                        </w:r>
                      </w:p>
                    </w:tc>
                    <w:tc>
                      <w:tcPr>
                        <w:tcW w:w="995" w:type="dxa"/>
                      </w:tcPr>
                      <w:p w:rsidR="00D60422" w:rsidRPr="0095662D" w:rsidRDefault="00D60422" w:rsidP="00D60422">
                        <w:pPr>
                          <w:pStyle w:val="Paragrafoelenco"/>
                          <w:spacing w:line="256" w:lineRule="exact"/>
                          <w:ind w:left="27" w:right="219"/>
                          <w:jc w:val="center"/>
                          <w:rPr>
                            <w:b/>
                            <w:sz w:val="24"/>
                          </w:rPr>
                        </w:pPr>
                        <w:r w:rsidRPr="0095662D">
                          <w:rPr>
                            <w:b/>
                            <w:sz w:val="24"/>
                          </w:rPr>
                          <w:t>10</w:t>
                        </w:r>
                      </w:p>
                    </w:tc>
                    <w:tc>
                      <w:tcPr>
                        <w:tcW w:w="562" w:type="dxa"/>
                      </w:tcPr>
                      <w:p w:rsidR="00D60422" w:rsidRPr="0095662D" w:rsidRDefault="00D60422" w:rsidP="00D60422">
                        <w:pPr>
                          <w:pStyle w:val="Paragrafoelenco"/>
                          <w:spacing w:line="256" w:lineRule="exact"/>
                          <w:ind w:left="115"/>
                          <w:rPr>
                            <w:b/>
                            <w:sz w:val="24"/>
                          </w:rPr>
                        </w:pPr>
                        <w:r w:rsidRPr="0095662D">
                          <w:rPr>
                            <w:b/>
                            <w:sz w:val="24"/>
                          </w:rPr>
                          <w:t>2</w:t>
                        </w:r>
                      </w:p>
                    </w:tc>
                    <w:tc>
                      <w:tcPr>
                        <w:tcW w:w="1691" w:type="dxa"/>
                      </w:tcPr>
                      <w:p w:rsidR="00D60422" w:rsidRPr="0095662D" w:rsidRDefault="00D60422">
                        <w:pPr>
                          <w:pStyle w:val="Paragrafoelenco"/>
                        </w:pPr>
                      </w:p>
                    </w:tc>
                    <w:tc>
                      <w:tcPr>
                        <w:tcW w:w="295" w:type="dxa"/>
                        <w:vMerge/>
                        <w:tcBorders>
                          <w:top w:val="nil"/>
                          <w:right w:val="nil"/>
                        </w:tcBorders>
                      </w:tcPr>
                      <w:p w:rsidR="00D60422" w:rsidRPr="0095662D" w:rsidRDefault="00D60422">
                        <w:pPr>
                          <w:rPr>
                            <w:sz w:val="2"/>
                            <w:szCs w:val="2"/>
                          </w:rPr>
                        </w:pPr>
                      </w:p>
                    </w:tc>
                  </w:tr>
                  <w:tr w:rsidR="00D60422" w:rsidTr="00D60422">
                    <w:trPr>
                      <w:trHeight w:val="506"/>
                    </w:trPr>
                    <w:tc>
                      <w:tcPr>
                        <w:tcW w:w="3140" w:type="dxa"/>
                        <w:vMerge/>
                        <w:tcBorders>
                          <w:top w:val="nil"/>
                        </w:tcBorders>
                      </w:tcPr>
                      <w:p w:rsidR="00D60422" w:rsidRPr="0095662D" w:rsidRDefault="00D60422">
                        <w:pPr>
                          <w:rPr>
                            <w:sz w:val="2"/>
                            <w:szCs w:val="2"/>
                          </w:rPr>
                        </w:pPr>
                      </w:p>
                    </w:tc>
                    <w:tc>
                      <w:tcPr>
                        <w:tcW w:w="4108" w:type="dxa"/>
                      </w:tcPr>
                      <w:p w:rsidR="00D60422" w:rsidRDefault="00D60422" w:rsidP="00D60422">
                        <w:pPr>
                          <w:pStyle w:val="Paragrafoelenco"/>
                          <w:spacing w:line="246" w:lineRule="exact"/>
                          <w:ind w:left="4"/>
                        </w:pPr>
                        <w:r>
                          <w:t>Imprecisa e frammentaria- Insufficiente e</w:t>
                        </w:r>
                      </w:p>
                      <w:p w:rsidR="00D60422" w:rsidRDefault="00D60422" w:rsidP="00D60422">
                        <w:pPr>
                          <w:pStyle w:val="Paragrafoelenco"/>
                          <w:spacing w:line="240" w:lineRule="exact"/>
                          <w:ind w:left="4"/>
                        </w:pPr>
                        <w:r>
                          <w:t>Scarso</w:t>
                        </w:r>
                      </w:p>
                    </w:tc>
                    <w:tc>
                      <w:tcPr>
                        <w:tcW w:w="995" w:type="dxa"/>
                      </w:tcPr>
                      <w:p w:rsidR="00D60422" w:rsidRPr="0095662D" w:rsidRDefault="00D60422" w:rsidP="00D60422">
                        <w:pPr>
                          <w:pStyle w:val="Paragrafoelenco"/>
                          <w:spacing w:line="273" w:lineRule="exact"/>
                          <w:ind w:left="27" w:right="219"/>
                          <w:jc w:val="center"/>
                          <w:rPr>
                            <w:b/>
                            <w:sz w:val="24"/>
                          </w:rPr>
                        </w:pPr>
                        <w:r w:rsidRPr="0095662D">
                          <w:rPr>
                            <w:b/>
                            <w:sz w:val="24"/>
                          </w:rPr>
                          <w:t>Da 1-5</w:t>
                        </w:r>
                      </w:p>
                    </w:tc>
                    <w:tc>
                      <w:tcPr>
                        <w:tcW w:w="562" w:type="dxa"/>
                      </w:tcPr>
                      <w:p w:rsidR="00D60422" w:rsidRPr="0095662D" w:rsidRDefault="00D60422" w:rsidP="00D60422">
                        <w:pPr>
                          <w:pStyle w:val="Paragrafoelenco"/>
                          <w:spacing w:line="273" w:lineRule="exact"/>
                          <w:ind w:left="115"/>
                          <w:rPr>
                            <w:b/>
                            <w:sz w:val="24"/>
                          </w:rPr>
                        </w:pPr>
                        <w:r w:rsidRPr="0095662D">
                          <w:rPr>
                            <w:b/>
                            <w:sz w:val="24"/>
                          </w:rPr>
                          <w:t>1</w:t>
                        </w:r>
                      </w:p>
                    </w:tc>
                    <w:tc>
                      <w:tcPr>
                        <w:tcW w:w="1691" w:type="dxa"/>
                      </w:tcPr>
                      <w:p w:rsidR="00D60422" w:rsidRDefault="00D60422">
                        <w:pPr>
                          <w:pStyle w:val="Paragrafoelenco"/>
                        </w:pPr>
                      </w:p>
                    </w:tc>
                    <w:tc>
                      <w:tcPr>
                        <w:tcW w:w="295" w:type="dxa"/>
                        <w:vMerge/>
                        <w:tcBorders>
                          <w:top w:val="nil"/>
                          <w:right w:val="nil"/>
                        </w:tcBorders>
                      </w:tcPr>
                      <w:p w:rsidR="00D60422" w:rsidRPr="0095662D" w:rsidRDefault="00D60422">
                        <w:pPr>
                          <w:rPr>
                            <w:sz w:val="2"/>
                            <w:szCs w:val="2"/>
                          </w:rPr>
                        </w:pPr>
                      </w:p>
                    </w:tc>
                  </w:tr>
                  <w:tr w:rsidR="00D60422" w:rsidTr="00D60422">
                    <w:trPr>
                      <w:trHeight w:val="424"/>
                    </w:trPr>
                    <w:tc>
                      <w:tcPr>
                        <w:tcW w:w="10496" w:type="dxa"/>
                        <w:gridSpan w:val="5"/>
                      </w:tcPr>
                      <w:p w:rsidR="00D60422" w:rsidRPr="0095662D" w:rsidRDefault="00D60422" w:rsidP="00D60422">
                        <w:pPr>
                          <w:pStyle w:val="Paragrafoelenco"/>
                          <w:spacing w:before="176" w:line="228" w:lineRule="exact"/>
                          <w:ind w:left="3168"/>
                          <w:rPr>
                            <w:b/>
                          </w:rPr>
                        </w:pPr>
                        <w:r w:rsidRPr="0095662D">
                          <w:rPr>
                            <w:b/>
                          </w:rPr>
                          <w:t>INDICATORI SPECIFICI TIPOLOGIA B</w:t>
                        </w:r>
                      </w:p>
                    </w:tc>
                    <w:tc>
                      <w:tcPr>
                        <w:tcW w:w="295" w:type="dxa"/>
                        <w:vMerge/>
                        <w:tcBorders>
                          <w:top w:val="nil"/>
                          <w:right w:val="nil"/>
                        </w:tcBorders>
                      </w:tcPr>
                      <w:p w:rsidR="00D60422" w:rsidRPr="0095662D" w:rsidRDefault="00D60422">
                        <w:pPr>
                          <w:rPr>
                            <w:sz w:val="2"/>
                            <w:szCs w:val="2"/>
                          </w:rPr>
                        </w:pPr>
                      </w:p>
                    </w:tc>
                  </w:tr>
                  <w:tr w:rsidR="00D60422" w:rsidTr="00D60422">
                    <w:trPr>
                      <w:trHeight w:val="410"/>
                    </w:trPr>
                    <w:tc>
                      <w:tcPr>
                        <w:tcW w:w="3140" w:type="dxa"/>
                        <w:vMerge w:val="restart"/>
                      </w:tcPr>
                      <w:p w:rsidR="00D60422" w:rsidRPr="0095662D" w:rsidRDefault="00D60422" w:rsidP="00D60422">
                        <w:pPr>
                          <w:pStyle w:val="Paragrafoelenco"/>
                          <w:ind w:left="117" w:right="204"/>
                          <w:rPr>
                            <w:b/>
                          </w:rPr>
                        </w:pPr>
                        <w:r w:rsidRPr="0095662D">
                          <w:rPr>
                            <w:b/>
                          </w:rPr>
                          <w:t>Individuazione corretta di tesi e argomentazioni presenti nel testo proposto.</w:t>
                        </w:r>
                      </w:p>
                      <w:p w:rsidR="00D60422" w:rsidRPr="0095662D" w:rsidRDefault="00D60422" w:rsidP="00D60422">
                        <w:pPr>
                          <w:pStyle w:val="Paragrafoelenco"/>
                          <w:ind w:left="117" w:right="250"/>
                          <w:jc w:val="both"/>
                          <w:rPr>
                            <w:b/>
                          </w:rPr>
                        </w:pPr>
                        <w:r w:rsidRPr="0095662D">
                          <w:rPr>
                            <w:b/>
                          </w:rPr>
                          <w:t>Correttezza e congruenza dei riferimenti culturali utilizzati per sostenere</w:t>
                        </w:r>
                      </w:p>
                      <w:p w:rsidR="00D60422" w:rsidRPr="0095662D" w:rsidRDefault="00D60422" w:rsidP="00D60422">
                        <w:pPr>
                          <w:pStyle w:val="Paragrafoelenco"/>
                          <w:spacing w:line="251" w:lineRule="exact"/>
                          <w:ind w:left="117"/>
                          <w:rPr>
                            <w:b/>
                          </w:rPr>
                        </w:pPr>
                        <w:r w:rsidRPr="0095662D">
                          <w:rPr>
                            <w:b/>
                          </w:rPr>
                          <w:t>l'argomentazione.</w:t>
                        </w:r>
                      </w:p>
                    </w:tc>
                    <w:tc>
                      <w:tcPr>
                        <w:tcW w:w="4108" w:type="dxa"/>
                      </w:tcPr>
                      <w:p w:rsidR="00D60422" w:rsidRDefault="00D60422" w:rsidP="00D60422">
                        <w:pPr>
                          <w:pStyle w:val="Paragrafoelenco"/>
                          <w:spacing w:line="247" w:lineRule="exact"/>
                          <w:ind w:left="115"/>
                        </w:pPr>
                        <w:r>
                          <w:t>Esauriente e originale- Ottimo</w:t>
                        </w:r>
                      </w:p>
                    </w:tc>
                    <w:tc>
                      <w:tcPr>
                        <w:tcW w:w="995" w:type="dxa"/>
                      </w:tcPr>
                      <w:p w:rsidR="00D60422" w:rsidRPr="0095662D" w:rsidRDefault="00D60422" w:rsidP="00D60422">
                        <w:pPr>
                          <w:pStyle w:val="Paragrafoelenco"/>
                          <w:spacing w:line="273" w:lineRule="exact"/>
                          <w:ind w:left="20" w:right="231"/>
                          <w:jc w:val="center"/>
                          <w:rPr>
                            <w:b/>
                            <w:sz w:val="24"/>
                          </w:rPr>
                        </w:pPr>
                        <w:r w:rsidRPr="0095662D">
                          <w:rPr>
                            <w:b/>
                            <w:sz w:val="24"/>
                          </w:rPr>
                          <w:t>20</w:t>
                        </w:r>
                      </w:p>
                    </w:tc>
                    <w:tc>
                      <w:tcPr>
                        <w:tcW w:w="562" w:type="dxa"/>
                      </w:tcPr>
                      <w:p w:rsidR="00D60422" w:rsidRPr="0095662D" w:rsidRDefault="00D60422" w:rsidP="00D60422">
                        <w:pPr>
                          <w:pStyle w:val="Paragrafoelenco"/>
                          <w:spacing w:line="273" w:lineRule="exact"/>
                          <w:ind w:left="106"/>
                          <w:rPr>
                            <w:b/>
                            <w:sz w:val="24"/>
                          </w:rPr>
                        </w:pPr>
                        <w:r w:rsidRPr="0095662D">
                          <w:rPr>
                            <w:b/>
                            <w:sz w:val="24"/>
                          </w:rPr>
                          <w:t>4</w:t>
                        </w:r>
                      </w:p>
                    </w:tc>
                    <w:tc>
                      <w:tcPr>
                        <w:tcW w:w="1691" w:type="dxa"/>
                      </w:tcPr>
                      <w:p w:rsidR="00D60422" w:rsidRDefault="00D60422">
                        <w:pPr>
                          <w:pStyle w:val="Paragrafoelenco"/>
                        </w:pPr>
                      </w:p>
                    </w:tc>
                    <w:tc>
                      <w:tcPr>
                        <w:tcW w:w="295" w:type="dxa"/>
                        <w:vMerge/>
                        <w:tcBorders>
                          <w:top w:val="nil"/>
                          <w:right w:val="nil"/>
                        </w:tcBorders>
                      </w:tcPr>
                      <w:p w:rsidR="00D60422" w:rsidRPr="0095662D" w:rsidRDefault="00D60422">
                        <w:pPr>
                          <w:rPr>
                            <w:sz w:val="2"/>
                            <w:szCs w:val="2"/>
                          </w:rPr>
                        </w:pPr>
                      </w:p>
                    </w:tc>
                  </w:tr>
                  <w:tr w:rsidR="00D60422" w:rsidTr="00D60422">
                    <w:trPr>
                      <w:trHeight w:val="275"/>
                    </w:trPr>
                    <w:tc>
                      <w:tcPr>
                        <w:tcW w:w="3140" w:type="dxa"/>
                        <w:vMerge/>
                        <w:tcBorders>
                          <w:top w:val="nil"/>
                        </w:tcBorders>
                      </w:tcPr>
                      <w:p w:rsidR="00D60422" w:rsidRPr="0095662D" w:rsidRDefault="00D60422">
                        <w:pPr>
                          <w:rPr>
                            <w:sz w:val="2"/>
                            <w:szCs w:val="2"/>
                          </w:rPr>
                        </w:pPr>
                      </w:p>
                    </w:tc>
                    <w:tc>
                      <w:tcPr>
                        <w:tcW w:w="4108" w:type="dxa"/>
                      </w:tcPr>
                      <w:p w:rsidR="00D60422" w:rsidRDefault="00D60422" w:rsidP="00D60422">
                        <w:pPr>
                          <w:pStyle w:val="Paragrafoelenco"/>
                          <w:spacing w:line="247" w:lineRule="exact"/>
                          <w:ind w:left="115"/>
                        </w:pPr>
                        <w:r>
                          <w:t>Completa e attinente- Buono</w:t>
                        </w:r>
                      </w:p>
                    </w:tc>
                    <w:tc>
                      <w:tcPr>
                        <w:tcW w:w="995" w:type="dxa"/>
                      </w:tcPr>
                      <w:p w:rsidR="00D60422" w:rsidRPr="0095662D" w:rsidRDefault="00D60422" w:rsidP="00D60422">
                        <w:pPr>
                          <w:pStyle w:val="Paragrafoelenco"/>
                          <w:spacing w:line="256" w:lineRule="exact"/>
                          <w:ind w:left="20" w:right="231"/>
                          <w:jc w:val="center"/>
                          <w:rPr>
                            <w:b/>
                            <w:sz w:val="24"/>
                          </w:rPr>
                        </w:pPr>
                        <w:r w:rsidRPr="0095662D">
                          <w:rPr>
                            <w:b/>
                            <w:sz w:val="24"/>
                          </w:rPr>
                          <w:t>15</w:t>
                        </w:r>
                      </w:p>
                    </w:tc>
                    <w:tc>
                      <w:tcPr>
                        <w:tcW w:w="562" w:type="dxa"/>
                      </w:tcPr>
                      <w:p w:rsidR="00D60422" w:rsidRPr="0095662D" w:rsidRDefault="00D60422" w:rsidP="00D60422">
                        <w:pPr>
                          <w:pStyle w:val="Paragrafoelenco"/>
                          <w:spacing w:line="256" w:lineRule="exact"/>
                          <w:ind w:left="106"/>
                          <w:rPr>
                            <w:b/>
                            <w:sz w:val="24"/>
                          </w:rPr>
                        </w:pPr>
                        <w:r w:rsidRPr="0095662D">
                          <w:rPr>
                            <w:b/>
                            <w:sz w:val="24"/>
                          </w:rPr>
                          <w:t>3</w:t>
                        </w:r>
                      </w:p>
                    </w:tc>
                    <w:tc>
                      <w:tcPr>
                        <w:tcW w:w="1691" w:type="dxa"/>
                      </w:tcPr>
                      <w:p w:rsidR="00D60422" w:rsidRPr="0095662D" w:rsidRDefault="00D60422">
                        <w:pPr>
                          <w:pStyle w:val="Paragrafoelenco"/>
                        </w:pPr>
                      </w:p>
                    </w:tc>
                    <w:tc>
                      <w:tcPr>
                        <w:tcW w:w="295" w:type="dxa"/>
                        <w:vMerge/>
                        <w:tcBorders>
                          <w:top w:val="nil"/>
                          <w:right w:val="nil"/>
                        </w:tcBorders>
                      </w:tcPr>
                      <w:p w:rsidR="00D60422" w:rsidRPr="0095662D" w:rsidRDefault="00D60422">
                        <w:pPr>
                          <w:rPr>
                            <w:sz w:val="2"/>
                            <w:szCs w:val="2"/>
                          </w:rPr>
                        </w:pPr>
                      </w:p>
                    </w:tc>
                  </w:tr>
                  <w:tr w:rsidR="00D60422" w:rsidTr="00D60422">
                    <w:trPr>
                      <w:trHeight w:val="275"/>
                    </w:trPr>
                    <w:tc>
                      <w:tcPr>
                        <w:tcW w:w="3140" w:type="dxa"/>
                        <w:vMerge/>
                        <w:tcBorders>
                          <w:top w:val="nil"/>
                        </w:tcBorders>
                      </w:tcPr>
                      <w:p w:rsidR="00D60422" w:rsidRPr="0095662D" w:rsidRDefault="00D60422">
                        <w:pPr>
                          <w:rPr>
                            <w:sz w:val="2"/>
                            <w:szCs w:val="2"/>
                          </w:rPr>
                        </w:pPr>
                      </w:p>
                    </w:tc>
                    <w:tc>
                      <w:tcPr>
                        <w:tcW w:w="4108" w:type="dxa"/>
                      </w:tcPr>
                      <w:p w:rsidR="00D60422" w:rsidRDefault="00D60422" w:rsidP="00D60422">
                        <w:pPr>
                          <w:pStyle w:val="Paragrafoelenco"/>
                          <w:spacing w:line="247" w:lineRule="exact"/>
                          <w:ind w:left="60"/>
                        </w:pPr>
                        <w:r>
                          <w:t>Semplice e lineare- Sufficiente</w:t>
                        </w:r>
                      </w:p>
                    </w:tc>
                    <w:tc>
                      <w:tcPr>
                        <w:tcW w:w="995" w:type="dxa"/>
                      </w:tcPr>
                      <w:p w:rsidR="00D60422" w:rsidRPr="0095662D" w:rsidRDefault="00D60422" w:rsidP="00D60422">
                        <w:pPr>
                          <w:pStyle w:val="Paragrafoelenco"/>
                          <w:spacing w:line="256" w:lineRule="exact"/>
                          <w:ind w:left="20" w:right="231"/>
                          <w:jc w:val="center"/>
                          <w:rPr>
                            <w:b/>
                            <w:sz w:val="24"/>
                          </w:rPr>
                        </w:pPr>
                        <w:r w:rsidRPr="0095662D">
                          <w:rPr>
                            <w:b/>
                            <w:sz w:val="24"/>
                          </w:rPr>
                          <w:t>10</w:t>
                        </w:r>
                      </w:p>
                    </w:tc>
                    <w:tc>
                      <w:tcPr>
                        <w:tcW w:w="562" w:type="dxa"/>
                      </w:tcPr>
                      <w:p w:rsidR="00D60422" w:rsidRPr="0095662D" w:rsidRDefault="00D60422" w:rsidP="00D60422">
                        <w:pPr>
                          <w:pStyle w:val="Paragrafoelenco"/>
                          <w:spacing w:line="256" w:lineRule="exact"/>
                          <w:ind w:left="106"/>
                          <w:rPr>
                            <w:b/>
                            <w:sz w:val="24"/>
                          </w:rPr>
                        </w:pPr>
                        <w:r w:rsidRPr="0095662D">
                          <w:rPr>
                            <w:b/>
                            <w:sz w:val="24"/>
                          </w:rPr>
                          <w:t>2</w:t>
                        </w:r>
                      </w:p>
                    </w:tc>
                    <w:tc>
                      <w:tcPr>
                        <w:tcW w:w="1691" w:type="dxa"/>
                      </w:tcPr>
                      <w:p w:rsidR="00D60422" w:rsidRPr="0095662D" w:rsidRDefault="00D60422">
                        <w:pPr>
                          <w:pStyle w:val="Paragrafoelenco"/>
                        </w:pPr>
                      </w:p>
                    </w:tc>
                    <w:tc>
                      <w:tcPr>
                        <w:tcW w:w="295" w:type="dxa"/>
                        <w:vMerge/>
                        <w:tcBorders>
                          <w:top w:val="nil"/>
                          <w:right w:val="nil"/>
                        </w:tcBorders>
                      </w:tcPr>
                      <w:p w:rsidR="00D60422" w:rsidRPr="0095662D" w:rsidRDefault="00D60422">
                        <w:pPr>
                          <w:rPr>
                            <w:sz w:val="2"/>
                            <w:szCs w:val="2"/>
                          </w:rPr>
                        </w:pPr>
                      </w:p>
                    </w:tc>
                  </w:tr>
                  <w:tr w:rsidR="00D60422" w:rsidTr="00D60422">
                    <w:trPr>
                      <w:trHeight w:val="1043"/>
                    </w:trPr>
                    <w:tc>
                      <w:tcPr>
                        <w:tcW w:w="3140" w:type="dxa"/>
                        <w:vMerge/>
                        <w:tcBorders>
                          <w:top w:val="nil"/>
                        </w:tcBorders>
                      </w:tcPr>
                      <w:p w:rsidR="00D60422" w:rsidRPr="0095662D" w:rsidRDefault="00D60422">
                        <w:pPr>
                          <w:rPr>
                            <w:sz w:val="2"/>
                            <w:szCs w:val="2"/>
                          </w:rPr>
                        </w:pPr>
                      </w:p>
                    </w:tc>
                    <w:tc>
                      <w:tcPr>
                        <w:tcW w:w="4108" w:type="dxa"/>
                      </w:tcPr>
                      <w:p w:rsidR="00D60422" w:rsidRDefault="00D60422" w:rsidP="00D60422">
                        <w:pPr>
                          <w:pStyle w:val="Paragrafoelenco"/>
                          <w:spacing w:line="242" w:lineRule="auto"/>
                          <w:ind w:left="4" w:right="421"/>
                        </w:pPr>
                        <w:r>
                          <w:t>Imprecisa e frammentaria- Insufficiente e scarso</w:t>
                        </w:r>
                      </w:p>
                    </w:tc>
                    <w:tc>
                      <w:tcPr>
                        <w:tcW w:w="995" w:type="dxa"/>
                      </w:tcPr>
                      <w:p w:rsidR="00D60422" w:rsidRPr="0095662D" w:rsidRDefault="00D60422" w:rsidP="00D60422">
                        <w:pPr>
                          <w:pStyle w:val="Paragrafoelenco"/>
                          <w:spacing w:line="273" w:lineRule="exact"/>
                          <w:ind w:left="15" w:right="231"/>
                          <w:jc w:val="center"/>
                          <w:rPr>
                            <w:b/>
                            <w:sz w:val="24"/>
                          </w:rPr>
                        </w:pPr>
                        <w:r w:rsidRPr="0095662D">
                          <w:rPr>
                            <w:b/>
                            <w:sz w:val="24"/>
                          </w:rPr>
                          <w:t>Da 1-5</w:t>
                        </w:r>
                      </w:p>
                    </w:tc>
                    <w:tc>
                      <w:tcPr>
                        <w:tcW w:w="562" w:type="dxa"/>
                      </w:tcPr>
                      <w:p w:rsidR="00D60422" w:rsidRPr="0095662D" w:rsidRDefault="00D60422" w:rsidP="00D60422">
                        <w:pPr>
                          <w:pStyle w:val="Paragrafoelenco"/>
                          <w:spacing w:line="273" w:lineRule="exact"/>
                          <w:ind w:left="106"/>
                          <w:rPr>
                            <w:b/>
                            <w:sz w:val="24"/>
                          </w:rPr>
                        </w:pPr>
                        <w:r w:rsidRPr="0095662D">
                          <w:rPr>
                            <w:b/>
                            <w:sz w:val="24"/>
                          </w:rPr>
                          <w:t>1</w:t>
                        </w:r>
                      </w:p>
                    </w:tc>
                    <w:tc>
                      <w:tcPr>
                        <w:tcW w:w="1691" w:type="dxa"/>
                      </w:tcPr>
                      <w:p w:rsidR="00D60422" w:rsidRDefault="00D60422">
                        <w:pPr>
                          <w:pStyle w:val="Paragrafoelenco"/>
                        </w:pPr>
                      </w:p>
                    </w:tc>
                    <w:tc>
                      <w:tcPr>
                        <w:tcW w:w="295" w:type="dxa"/>
                        <w:vMerge/>
                        <w:tcBorders>
                          <w:top w:val="nil"/>
                          <w:right w:val="nil"/>
                        </w:tcBorders>
                      </w:tcPr>
                      <w:p w:rsidR="00D60422" w:rsidRPr="0095662D" w:rsidRDefault="00D60422">
                        <w:pPr>
                          <w:rPr>
                            <w:sz w:val="2"/>
                            <w:szCs w:val="2"/>
                          </w:rPr>
                        </w:pPr>
                      </w:p>
                    </w:tc>
                  </w:tr>
                  <w:tr w:rsidR="00D60422" w:rsidTr="00D60422">
                    <w:trPr>
                      <w:trHeight w:val="277"/>
                    </w:trPr>
                    <w:tc>
                      <w:tcPr>
                        <w:tcW w:w="3140" w:type="dxa"/>
                      </w:tcPr>
                      <w:p w:rsidR="00D60422" w:rsidRPr="0095662D" w:rsidRDefault="00D60422">
                        <w:pPr>
                          <w:pStyle w:val="Paragrafoelenco"/>
                        </w:pPr>
                      </w:p>
                    </w:tc>
                    <w:tc>
                      <w:tcPr>
                        <w:tcW w:w="4108" w:type="dxa"/>
                        <w:tcBorders>
                          <w:bottom w:val="single" w:sz="8" w:space="0" w:color="000000"/>
                        </w:tcBorders>
                      </w:tcPr>
                      <w:p w:rsidR="00D60422" w:rsidRPr="0095662D" w:rsidRDefault="00D60422">
                        <w:pPr>
                          <w:pStyle w:val="Paragrafoelenco"/>
                        </w:pPr>
                      </w:p>
                    </w:tc>
                    <w:tc>
                      <w:tcPr>
                        <w:tcW w:w="995" w:type="dxa"/>
                        <w:tcBorders>
                          <w:bottom w:val="single" w:sz="8" w:space="0" w:color="000000"/>
                        </w:tcBorders>
                      </w:tcPr>
                      <w:p w:rsidR="00D60422" w:rsidRPr="0095662D" w:rsidRDefault="00D60422">
                        <w:pPr>
                          <w:pStyle w:val="Paragrafoelenco"/>
                        </w:pPr>
                      </w:p>
                    </w:tc>
                    <w:tc>
                      <w:tcPr>
                        <w:tcW w:w="562" w:type="dxa"/>
                        <w:tcBorders>
                          <w:bottom w:val="single" w:sz="8" w:space="0" w:color="000000"/>
                        </w:tcBorders>
                      </w:tcPr>
                      <w:p w:rsidR="00D60422" w:rsidRPr="0095662D" w:rsidRDefault="00D60422">
                        <w:pPr>
                          <w:pStyle w:val="Paragrafoelenco"/>
                        </w:pPr>
                      </w:p>
                    </w:tc>
                    <w:tc>
                      <w:tcPr>
                        <w:tcW w:w="1691" w:type="dxa"/>
                        <w:tcBorders>
                          <w:bottom w:val="single" w:sz="8" w:space="0" w:color="000000"/>
                        </w:tcBorders>
                      </w:tcPr>
                      <w:p w:rsidR="00D60422" w:rsidRPr="0095662D" w:rsidRDefault="00D60422">
                        <w:pPr>
                          <w:pStyle w:val="Paragrafoelenco"/>
                        </w:pPr>
                      </w:p>
                    </w:tc>
                    <w:tc>
                      <w:tcPr>
                        <w:tcW w:w="295" w:type="dxa"/>
                        <w:vMerge/>
                        <w:tcBorders>
                          <w:top w:val="nil"/>
                          <w:right w:val="nil"/>
                        </w:tcBorders>
                      </w:tcPr>
                      <w:p w:rsidR="00D60422" w:rsidRPr="0095662D" w:rsidRDefault="00D60422">
                        <w:pPr>
                          <w:rPr>
                            <w:sz w:val="2"/>
                            <w:szCs w:val="2"/>
                          </w:rPr>
                        </w:pPr>
                      </w:p>
                    </w:tc>
                  </w:tr>
                  <w:tr w:rsidR="00D60422" w:rsidTr="00D60422">
                    <w:trPr>
                      <w:trHeight w:val="409"/>
                    </w:trPr>
                    <w:tc>
                      <w:tcPr>
                        <w:tcW w:w="3140" w:type="dxa"/>
                        <w:vMerge w:val="restart"/>
                      </w:tcPr>
                      <w:p w:rsidR="00D60422" w:rsidRPr="0095662D" w:rsidRDefault="00D60422" w:rsidP="00D60422">
                        <w:pPr>
                          <w:pStyle w:val="Paragrafoelenco"/>
                          <w:ind w:left="117" w:right="386"/>
                          <w:rPr>
                            <w:b/>
                            <w:sz w:val="24"/>
                          </w:rPr>
                        </w:pPr>
                        <w:r w:rsidRPr="0095662D">
                          <w:rPr>
                            <w:b/>
                            <w:sz w:val="24"/>
                          </w:rPr>
                          <w:t>Capacità di sostenere con coerenza un percorso ragionativo adoperando connettivi pertinenti.</w:t>
                        </w:r>
                      </w:p>
                    </w:tc>
                    <w:tc>
                      <w:tcPr>
                        <w:tcW w:w="4108" w:type="dxa"/>
                        <w:tcBorders>
                          <w:top w:val="single" w:sz="8" w:space="0" w:color="000000"/>
                          <w:left w:val="single" w:sz="8" w:space="0" w:color="000000"/>
                        </w:tcBorders>
                      </w:tcPr>
                      <w:p w:rsidR="00D60422" w:rsidRDefault="00D60422" w:rsidP="00D60422">
                        <w:pPr>
                          <w:pStyle w:val="Paragrafoelenco"/>
                          <w:spacing w:line="246" w:lineRule="exact"/>
                          <w:ind w:left="122"/>
                        </w:pPr>
                        <w:r>
                          <w:t>Esaustiva e precisa- Ottimo</w:t>
                        </w:r>
                      </w:p>
                    </w:tc>
                    <w:tc>
                      <w:tcPr>
                        <w:tcW w:w="995" w:type="dxa"/>
                        <w:tcBorders>
                          <w:top w:val="single" w:sz="8" w:space="0" w:color="000000"/>
                        </w:tcBorders>
                      </w:tcPr>
                      <w:p w:rsidR="00D60422" w:rsidRPr="0095662D" w:rsidRDefault="00D60422" w:rsidP="00D60422">
                        <w:pPr>
                          <w:pStyle w:val="Paragrafoelenco"/>
                          <w:spacing w:line="272" w:lineRule="exact"/>
                          <w:ind w:left="27" w:right="225"/>
                          <w:jc w:val="center"/>
                          <w:rPr>
                            <w:b/>
                            <w:sz w:val="24"/>
                          </w:rPr>
                        </w:pPr>
                        <w:r w:rsidRPr="0095662D">
                          <w:rPr>
                            <w:b/>
                            <w:sz w:val="24"/>
                          </w:rPr>
                          <w:t>20</w:t>
                        </w:r>
                      </w:p>
                    </w:tc>
                    <w:tc>
                      <w:tcPr>
                        <w:tcW w:w="562" w:type="dxa"/>
                        <w:tcBorders>
                          <w:top w:val="single" w:sz="8" w:space="0" w:color="000000"/>
                        </w:tcBorders>
                      </w:tcPr>
                      <w:p w:rsidR="00D60422" w:rsidRPr="0095662D" w:rsidRDefault="00D60422" w:rsidP="00D60422">
                        <w:pPr>
                          <w:pStyle w:val="Paragrafoelenco"/>
                          <w:spacing w:line="272" w:lineRule="exact"/>
                          <w:ind w:left="113"/>
                          <w:rPr>
                            <w:b/>
                            <w:sz w:val="24"/>
                          </w:rPr>
                        </w:pPr>
                        <w:r w:rsidRPr="0095662D">
                          <w:rPr>
                            <w:b/>
                            <w:sz w:val="24"/>
                          </w:rPr>
                          <w:t>4</w:t>
                        </w:r>
                      </w:p>
                    </w:tc>
                    <w:tc>
                      <w:tcPr>
                        <w:tcW w:w="1691" w:type="dxa"/>
                        <w:tcBorders>
                          <w:top w:val="single" w:sz="8" w:space="0" w:color="000000"/>
                        </w:tcBorders>
                      </w:tcPr>
                      <w:p w:rsidR="00D60422" w:rsidRDefault="00D60422">
                        <w:pPr>
                          <w:pStyle w:val="Paragrafoelenco"/>
                        </w:pPr>
                      </w:p>
                    </w:tc>
                    <w:tc>
                      <w:tcPr>
                        <w:tcW w:w="295" w:type="dxa"/>
                        <w:tcBorders>
                          <w:right w:val="nil"/>
                        </w:tcBorders>
                      </w:tcPr>
                      <w:p w:rsidR="00D60422" w:rsidRDefault="00D60422">
                        <w:pPr>
                          <w:pStyle w:val="Paragrafoelenco"/>
                        </w:pPr>
                      </w:p>
                    </w:tc>
                  </w:tr>
                  <w:tr w:rsidR="00D60422" w:rsidTr="00D60422">
                    <w:trPr>
                      <w:trHeight w:val="276"/>
                    </w:trPr>
                    <w:tc>
                      <w:tcPr>
                        <w:tcW w:w="3140" w:type="dxa"/>
                        <w:vMerge/>
                        <w:tcBorders>
                          <w:top w:val="nil"/>
                        </w:tcBorders>
                      </w:tcPr>
                      <w:p w:rsidR="00D60422" w:rsidRPr="0095662D" w:rsidRDefault="00D60422">
                        <w:pPr>
                          <w:rPr>
                            <w:sz w:val="2"/>
                            <w:szCs w:val="2"/>
                          </w:rPr>
                        </w:pPr>
                      </w:p>
                    </w:tc>
                    <w:tc>
                      <w:tcPr>
                        <w:tcW w:w="4108" w:type="dxa"/>
                        <w:tcBorders>
                          <w:left w:val="single" w:sz="8" w:space="0" w:color="000000"/>
                        </w:tcBorders>
                      </w:tcPr>
                      <w:p w:rsidR="00D60422" w:rsidRDefault="00D60422" w:rsidP="00D60422">
                        <w:pPr>
                          <w:pStyle w:val="Paragrafoelenco"/>
                          <w:spacing w:line="247" w:lineRule="exact"/>
                          <w:ind w:left="122"/>
                        </w:pPr>
                        <w:r>
                          <w:t>Completa e attinente- Buono</w:t>
                        </w:r>
                      </w:p>
                    </w:tc>
                    <w:tc>
                      <w:tcPr>
                        <w:tcW w:w="995" w:type="dxa"/>
                      </w:tcPr>
                      <w:p w:rsidR="00D60422" w:rsidRPr="0095662D" w:rsidRDefault="00D60422" w:rsidP="00D60422">
                        <w:pPr>
                          <w:pStyle w:val="Paragrafoelenco"/>
                          <w:spacing w:line="256" w:lineRule="exact"/>
                          <w:ind w:left="27" w:right="225"/>
                          <w:jc w:val="center"/>
                          <w:rPr>
                            <w:b/>
                            <w:sz w:val="24"/>
                          </w:rPr>
                        </w:pPr>
                        <w:r w:rsidRPr="0095662D">
                          <w:rPr>
                            <w:b/>
                            <w:sz w:val="24"/>
                          </w:rPr>
                          <w:t>15</w:t>
                        </w:r>
                      </w:p>
                    </w:tc>
                    <w:tc>
                      <w:tcPr>
                        <w:tcW w:w="562" w:type="dxa"/>
                      </w:tcPr>
                      <w:p w:rsidR="00D60422" w:rsidRPr="0095662D" w:rsidRDefault="00D60422" w:rsidP="00D60422">
                        <w:pPr>
                          <w:pStyle w:val="Paragrafoelenco"/>
                          <w:spacing w:line="256" w:lineRule="exact"/>
                          <w:ind w:left="113"/>
                          <w:rPr>
                            <w:b/>
                            <w:sz w:val="24"/>
                          </w:rPr>
                        </w:pPr>
                        <w:r w:rsidRPr="0095662D">
                          <w:rPr>
                            <w:b/>
                            <w:sz w:val="24"/>
                          </w:rPr>
                          <w:t>3</w:t>
                        </w:r>
                      </w:p>
                    </w:tc>
                    <w:tc>
                      <w:tcPr>
                        <w:tcW w:w="1691" w:type="dxa"/>
                      </w:tcPr>
                      <w:p w:rsidR="00D60422" w:rsidRPr="0095662D" w:rsidRDefault="00D60422">
                        <w:pPr>
                          <w:pStyle w:val="Paragrafoelenco"/>
                        </w:pPr>
                      </w:p>
                    </w:tc>
                    <w:tc>
                      <w:tcPr>
                        <w:tcW w:w="295" w:type="dxa"/>
                        <w:tcBorders>
                          <w:right w:val="nil"/>
                        </w:tcBorders>
                      </w:tcPr>
                      <w:p w:rsidR="00D60422" w:rsidRPr="0095662D" w:rsidRDefault="00D60422">
                        <w:pPr>
                          <w:pStyle w:val="Paragrafoelenco"/>
                        </w:pPr>
                      </w:p>
                    </w:tc>
                  </w:tr>
                  <w:tr w:rsidR="00D60422" w:rsidTr="00D60422">
                    <w:trPr>
                      <w:trHeight w:val="275"/>
                    </w:trPr>
                    <w:tc>
                      <w:tcPr>
                        <w:tcW w:w="3140" w:type="dxa"/>
                        <w:vMerge/>
                        <w:tcBorders>
                          <w:top w:val="nil"/>
                        </w:tcBorders>
                      </w:tcPr>
                      <w:p w:rsidR="00D60422" w:rsidRPr="0095662D" w:rsidRDefault="00D60422">
                        <w:pPr>
                          <w:rPr>
                            <w:sz w:val="2"/>
                            <w:szCs w:val="2"/>
                          </w:rPr>
                        </w:pPr>
                      </w:p>
                    </w:tc>
                    <w:tc>
                      <w:tcPr>
                        <w:tcW w:w="4108" w:type="dxa"/>
                        <w:tcBorders>
                          <w:left w:val="single" w:sz="8" w:space="0" w:color="000000"/>
                        </w:tcBorders>
                      </w:tcPr>
                      <w:p w:rsidR="00D60422" w:rsidRDefault="00D60422" w:rsidP="00D60422">
                        <w:pPr>
                          <w:pStyle w:val="Paragrafoelenco"/>
                          <w:spacing w:line="247" w:lineRule="exact"/>
                          <w:ind w:left="66"/>
                        </w:pPr>
                        <w:r>
                          <w:t>Semplice e lineare- Sufficiente</w:t>
                        </w:r>
                      </w:p>
                    </w:tc>
                    <w:tc>
                      <w:tcPr>
                        <w:tcW w:w="995" w:type="dxa"/>
                      </w:tcPr>
                      <w:p w:rsidR="00D60422" w:rsidRPr="0095662D" w:rsidRDefault="00D60422" w:rsidP="00D60422">
                        <w:pPr>
                          <w:pStyle w:val="Paragrafoelenco"/>
                          <w:spacing w:line="256" w:lineRule="exact"/>
                          <w:ind w:left="27" w:right="225"/>
                          <w:jc w:val="center"/>
                          <w:rPr>
                            <w:b/>
                            <w:sz w:val="24"/>
                          </w:rPr>
                        </w:pPr>
                        <w:r w:rsidRPr="0095662D">
                          <w:rPr>
                            <w:b/>
                            <w:sz w:val="24"/>
                          </w:rPr>
                          <w:t>10</w:t>
                        </w:r>
                      </w:p>
                    </w:tc>
                    <w:tc>
                      <w:tcPr>
                        <w:tcW w:w="562" w:type="dxa"/>
                      </w:tcPr>
                      <w:p w:rsidR="00D60422" w:rsidRPr="0095662D" w:rsidRDefault="00D60422" w:rsidP="00D60422">
                        <w:pPr>
                          <w:pStyle w:val="Paragrafoelenco"/>
                          <w:spacing w:line="256" w:lineRule="exact"/>
                          <w:ind w:left="113"/>
                          <w:rPr>
                            <w:b/>
                            <w:sz w:val="24"/>
                          </w:rPr>
                        </w:pPr>
                        <w:r w:rsidRPr="0095662D">
                          <w:rPr>
                            <w:b/>
                            <w:sz w:val="24"/>
                          </w:rPr>
                          <w:t>2</w:t>
                        </w:r>
                      </w:p>
                    </w:tc>
                    <w:tc>
                      <w:tcPr>
                        <w:tcW w:w="1691" w:type="dxa"/>
                      </w:tcPr>
                      <w:p w:rsidR="00D60422" w:rsidRPr="0095662D" w:rsidRDefault="00D60422">
                        <w:pPr>
                          <w:pStyle w:val="Paragrafoelenco"/>
                        </w:pPr>
                      </w:p>
                    </w:tc>
                    <w:tc>
                      <w:tcPr>
                        <w:tcW w:w="295" w:type="dxa"/>
                        <w:tcBorders>
                          <w:right w:val="nil"/>
                        </w:tcBorders>
                      </w:tcPr>
                      <w:p w:rsidR="00D60422" w:rsidRPr="0095662D" w:rsidRDefault="00D60422">
                        <w:pPr>
                          <w:pStyle w:val="Paragrafoelenco"/>
                        </w:pPr>
                      </w:p>
                    </w:tc>
                  </w:tr>
                  <w:tr w:rsidR="00D60422" w:rsidTr="00D60422">
                    <w:trPr>
                      <w:trHeight w:val="506"/>
                    </w:trPr>
                    <w:tc>
                      <w:tcPr>
                        <w:tcW w:w="3140" w:type="dxa"/>
                        <w:vMerge/>
                        <w:tcBorders>
                          <w:top w:val="nil"/>
                        </w:tcBorders>
                      </w:tcPr>
                      <w:p w:rsidR="00D60422" w:rsidRPr="0095662D" w:rsidRDefault="00D60422">
                        <w:pPr>
                          <w:rPr>
                            <w:sz w:val="2"/>
                            <w:szCs w:val="2"/>
                          </w:rPr>
                        </w:pPr>
                      </w:p>
                    </w:tc>
                    <w:tc>
                      <w:tcPr>
                        <w:tcW w:w="4108" w:type="dxa"/>
                        <w:tcBorders>
                          <w:left w:val="single" w:sz="8" w:space="0" w:color="000000"/>
                        </w:tcBorders>
                      </w:tcPr>
                      <w:p w:rsidR="00D60422" w:rsidRDefault="00D60422" w:rsidP="00D60422">
                        <w:pPr>
                          <w:pStyle w:val="Paragrafoelenco"/>
                          <w:spacing w:line="247" w:lineRule="exact"/>
                          <w:ind w:left="11"/>
                        </w:pPr>
                        <w:r>
                          <w:t>Imprecisa e frammentaria- Insufficiente e</w:t>
                        </w:r>
                      </w:p>
                      <w:p w:rsidR="00D60422" w:rsidRDefault="00D60422" w:rsidP="00D60422">
                        <w:pPr>
                          <w:pStyle w:val="Paragrafoelenco"/>
                          <w:spacing w:before="1" w:line="238" w:lineRule="exact"/>
                          <w:ind w:left="11"/>
                        </w:pPr>
                        <w:r>
                          <w:t>Scarso</w:t>
                        </w:r>
                      </w:p>
                    </w:tc>
                    <w:tc>
                      <w:tcPr>
                        <w:tcW w:w="995" w:type="dxa"/>
                      </w:tcPr>
                      <w:p w:rsidR="00D60422" w:rsidRPr="0095662D" w:rsidRDefault="00D60422" w:rsidP="00D60422">
                        <w:pPr>
                          <w:pStyle w:val="Paragrafoelenco"/>
                          <w:spacing w:line="273" w:lineRule="exact"/>
                          <w:ind w:left="27" w:right="225"/>
                          <w:jc w:val="center"/>
                          <w:rPr>
                            <w:b/>
                            <w:sz w:val="24"/>
                          </w:rPr>
                        </w:pPr>
                        <w:r w:rsidRPr="0095662D">
                          <w:rPr>
                            <w:b/>
                            <w:sz w:val="24"/>
                          </w:rPr>
                          <w:t>Da 1-5</w:t>
                        </w:r>
                      </w:p>
                    </w:tc>
                    <w:tc>
                      <w:tcPr>
                        <w:tcW w:w="562" w:type="dxa"/>
                      </w:tcPr>
                      <w:p w:rsidR="00D60422" w:rsidRPr="0095662D" w:rsidRDefault="00D60422" w:rsidP="00D60422">
                        <w:pPr>
                          <w:pStyle w:val="Paragrafoelenco"/>
                          <w:spacing w:line="273" w:lineRule="exact"/>
                          <w:ind w:left="113"/>
                          <w:rPr>
                            <w:b/>
                            <w:sz w:val="24"/>
                          </w:rPr>
                        </w:pPr>
                        <w:r w:rsidRPr="0095662D">
                          <w:rPr>
                            <w:b/>
                            <w:sz w:val="24"/>
                          </w:rPr>
                          <w:t>1</w:t>
                        </w:r>
                      </w:p>
                    </w:tc>
                    <w:tc>
                      <w:tcPr>
                        <w:tcW w:w="1691" w:type="dxa"/>
                      </w:tcPr>
                      <w:p w:rsidR="00D60422" w:rsidRDefault="00D60422">
                        <w:pPr>
                          <w:pStyle w:val="Paragrafoelenco"/>
                        </w:pPr>
                      </w:p>
                    </w:tc>
                    <w:tc>
                      <w:tcPr>
                        <w:tcW w:w="295" w:type="dxa"/>
                        <w:tcBorders>
                          <w:right w:val="nil"/>
                        </w:tcBorders>
                      </w:tcPr>
                      <w:p w:rsidR="00D60422" w:rsidRDefault="00D60422">
                        <w:pPr>
                          <w:pStyle w:val="Paragrafoelenco"/>
                        </w:pPr>
                      </w:p>
                    </w:tc>
                  </w:tr>
                  <w:tr w:rsidR="00D60422" w:rsidTr="00D60422">
                    <w:trPr>
                      <w:trHeight w:val="1012"/>
                    </w:trPr>
                    <w:tc>
                      <w:tcPr>
                        <w:tcW w:w="3140" w:type="dxa"/>
                        <w:vMerge/>
                        <w:tcBorders>
                          <w:top w:val="nil"/>
                        </w:tcBorders>
                      </w:tcPr>
                      <w:p w:rsidR="00D60422" w:rsidRPr="0095662D" w:rsidRDefault="00D60422">
                        <w:pPr>
                          <w:rPr>
                            <w:sz w:val="2"/>
                            <w:szCs w:val="2"/>
                          </w:rPr>
                        </w:pPr>
                      </w:p>
                    </w:tc>
                    <w:tc>
                      <w:tcPr>
                        <w:tcW w:w="7356" w:type="dxa"/>
                        <w:gridSpan w:val="4"/>
                      </w:tcPr>
                      <w:p w:rsidR="00D60422" w:rsidRPr="0095662D" w:rsidRDefault="00D60422" w:rsidP="00D60422">
                        <w:pPr>
                          <w:pStyle w:val="Paragrafoelenco"/>
                          <w:tabs>
                            <w:tab w:val="right" w:leader="dot" w:pos="7164"/>
                          </w:tabs>
                          <w:spacing w:before="505"/>
                          <w:ind w:left="4"/>
                          <w:rPr>
                            <w:b/>
                          </w:rPr>
                        </w:pPr>
                        <w:r w:rsidRPr="0095662D">
                          <w:rPr>
                            <w:b/>
                          </w:rPr>
                          <w:t>PUNTEGGIO ASSEGNATO</w:t>
                        </w:r>
                        <w:r w:rsidRPr="0095662D">
                          <w:rPr>
                            <w:b/>
                          </w:rPr>
                          <w:tab/>
                          <w:t>20</w:t>
                        </w:r>
                      </w:p>
                    </w:tc>
                    <w:tc>
                      <w:tcPr>
                        <w:tcW w:w="295" w:type="dxa"/>
                        <w:tcBorders>
                          <w:bottom w:val="nil"/>
                          <w:right w:val="nil"/>
                        </w:tcBorders>
                      </w:tcPr>
                      <w:p w:rsidR="00D60422" w:rsidRDefault="00D60422">
                        <w:pPr>
                          <w:pStyle w:val="Paragrafoelenco"/>
                        </w:pPr>
                      </w:p>
                    </w:tc>
                  </w:tr>
                </w:tbl>
                <w:p w:rsidR="00D60422" w:rsidRDefault="00D60422" w:rsidP="00026190">
                  <w:pPr>
                    <w:pStyle w:val="Paragrafoelenco"/>
                  </w:pPr>
                </w:p>
                <w:p w:rsidR="00D60422" w:rsidRDefault="00D60422" w:rsidP="00026190">
                  <w:pPr>
                    <w:pStyle w:val="Paragrafoelenco"/>
                  </w:pPr>
                </w:p>
                <w:p w:rsidR="00D60422" w:rsidRDefault="00D60422" w:rsidP="00026190">
                  <w:pPr>
                    <w:pStyle w:val="Paragrafoelenco"/>
                  </w:pPr>
                </w:p>
                <w:p w:rsidR="00D60422" w:rsidRDefault="00D60422" w:rsidP="00026190">
                  <w:pPr>
                    <w:pStyle w:val="Paragrafoelenco"/>
                  </w:pPr>
                </w:p>
                <w:p w:rsidR="00D60422" w:rsidRDefault="00D60422" w:rsidP="00026190">
                  <w:pPr>
                    <w:pStyle w:val="Paragrafoelenco"/>
                  </w:pPr>
                </w:p>
                <w:p w:rsidR="00D60422" w:rsidRDefault="00D60422" w:rsidP="00026190">
                  <w:pPr>
                    <w:pStyle w:val="Paragrafoelenco"/>
                  </w:pPr>
                </w:p>
                <w:p w:rsidR="00D60422" w:rsidRDefault="00D60422" w:rsidP="00026190">
                  <w:pPr>
                    <w:pStyle w:val="Paragrafoelenco"/>
                  </w:pPr>
                </w:p>
                <w:p w:rsidR="00D60422" w:rsidRDefault="00D60422" w:rsidP="00026190">
                  <w:pPr>
                    <w:pStyle w:val="Paragrafoelenco"/>
                  </w:pPr>
                </w:p>
                <w:p w:rsidR="00D60422" w:rsidRDefault="00D60422" w:rsidP="00026190">
                  <w:pPr>
                    <w:pStyle w:val="Paragrafoelenco"/>
                  </w:pPr>
                </w:p>
                <w:p w:rsidR="00D60422" w:rsidRDefault="00D60422" w:rsidP="00026190">
                  <w:pPr>
                    <w:pStyle w:val="Paragrafoelenco"/>
                  </w:pPr>
                </w:p>
                <w:p w:rsidR="00D60422" w:rsidRDefault="00D60422" w:rsidP="00026190">
                  <w:pPr>
                    <w:pStyle w:val="Paragrafoelenco"/>
                  </w:pPr>
                </w:p>
                <w:p w:rsidR="00D60422" w:rsidRDefault="00D60422" w:rsidP="00026190">
                  <w:pPr>
                    <w:pStyle w:val="Paragrafoelenco"/>
                  </w:pPr>
                </w:p>
                <w:p w:rsidR="00D60422" w:rsidRDefault="00D60422" w:rsidP="00026190">
                  <w:pPr>
                    <w:pStyle w:val="Paragrafoelenco"/>
                  </w:pPr>
                </w:p>
                <w:p w:rsidR="00D60422" w:rsidRDefault="00D60422" w:rsidP="00026190">
                  <w:pPr>
                    <w:pStyle w:val="Paragrafoelenco"/>
                  </w:pPr>
                </w:p>
                <w:p w:rsidR="00D60422" w:rsidRDefault="00D60422" w:rsidP="00026190">
                  <w:pPr>
                    <w:pStyle w:val="Paragrafoelenco"/>
                  </w:pPr>
                </w:p>
                <w:p w:rsidR="00D60422" w:rsidRDefault="00D60422" w:rsidP="00026190">
                  <w:pPr>
                    <w:pStyle w:val="Paragrafoelenco"/>
                  </w:pPr>
                </w:p>
                <w:p w:rsidR="00D60422" w:rsidRDefault="00D60422" w:rsidP="00026190">
                  <w:pPr>
                    <w:pStyle w:val="Paragrafoelenco"/>
                  </w:pPr>
                </w:p>
                <w:p w:rsidR="00D60422" w:rsidRDefault="00D60422" w:rsidP="00026190">
                  <w:pPr>
                    <w:pStyle w:val="Paragrafoelenco"/>
                  </w:pPr>
                </w:p>
                <w:p w:rsidR="00D60422" w:rsidRDefault="00D60422" w:rsidP="00026190">
                  <w:pPr>
                    <w:pStyle w:val="Paragrafoelenco"/>
                  </w:pPr>
                </w:p>
                <w:p w:rsidR="00D60422" w:rsidRDefault="00D60422" w:rsidP="00026190">
                  <w:pPr>
                    <w:pStyle w:val="Paragrafoelenco"/>
                  </w:pPr>
                </w:p>
                <w:p w:rsidR="00D60422" w:rsidRDefault="00D60422" w:rsidP="00026190">
                  <w:pPr>
                    <w:pStyle w:val="Paragrafoelenco"/>
                  </w:pPr>
                </w:p>
                <w:p w:rsidR="00D60422" w:rsidRDefault="00D60422" w:rsidP="00026190">
                  <w:pPr>
                    <w:pStyle w:val="Paragrafoelenco"/>
                  </w:pPr>
                </w:p>
                <w:p w:rsidR="00D60422" w:rsidRDefault="00D60422" w:rsidP="00026190">
                  <w:pPr>
                    <w:pStyle w:val="Paragrafoelenco"/>
                  </w:pPr>
                </w:p>
                <w:p w:rsidR="00D60422" w:rsidRPr="006033BD" w:rsidRDefault="00D60422" w:rsidP="00026190">
                  <w:pPr>
                    <w:rPr>
                      <w:b/>
                      <w:bCs/>
                    </w:rPr>
                  </w:pPr>
                  <w:r w:rsidRPr="006033BD">
                    <w:rPr>
                      <w:b/>
                      <w:bCs/>
                    </w:rPr>
                    <w:t>GRIGLIA DI VALUTAZIONE SECONDO BIENNIO E ULTIMO ANNO</w:t>
                  </w:r>
                </w:p>
                <w:p w:rsidR="00D60422" w:rsidRDefault="00D60422" w:rsidP="00026190">
                  <w:pPr>
                    <w:pStyle w:val="Corpotesto"/>
                  </w:pPr>
                </w:p>
                <w:p w:rsidR="00D60422" w:rsidRDefault="00D60422" w:rsidP="00026190">
                  <w:pPr>
                    <w:spacing w:before="35"/>
                    <w:ind w:left="3555"/>
                  </w:pPr>
                </w:p>
                <w:p w:rsidR="00D60422" w:rsidRDefault="00D60422" w:rsidP="00026190">
                  <w:pPr>
                    <w:spacing w:before="4"/>
                    <w:ind w:left="902" w:right="1917"/>
                    <w:jc w:val="center"/>
                    <w:rPr>
                      <w:b/>
                      <w:sz w:val="24"/>
                    </w:rPr>
                  </w:pPr>
                  <w:r>
                    <w:rPr>
                      <w:b/>
                      <w:sz w:val="24"/>
                    </w:rPr>
                    <w:t>RIFLESSIONE CRITICA DI CARATTERE ESPOSITIVO- ARGOMENTATIVO SU TEMATICHE DI ATTUALITA’</w:t>
                  </w:r>
                </w:p>
                <w:p w:rsidR="00D60422" w:rsidRDefault="00D60422" w:rsidP="00026190">
                  <w:pPr>
                    <w:pStyle w:val="Paragrafoelenco"/>
                  </w:pPr>
                </w:p>
              </w:txbxContent>
            </v:textbox>
            <w10:wrap anchorx="page"/>
          </v:shape>
        </w:pict>
      </w:r>
      <w:r>
        <w:pict>
          <v:shape id="_x0000_s1074" type="#_x0000_t202" style="position:absolute;margin-left:19.25pt;margin-top:-50.25pt;width:540.4pt;height:552.95pt;z-index:251708416;mso-wrap-edited:f;mso-position-horizontal-relative:page" filled="f" stroked="f">
            <v:textbox inset="0,0,0,0">
              <w:txbxContent>
                <w:p w:rsidR="00D60422" w:rsidRPr="003923DA" w:rsidRDefault="00D60422" w:rsidP="00026190">
                  <w:pPr>
                    <w:jc w:val="center"/>
                    <w:rPr>
                      <w:b/>
                      <w:bCs/>
                      <w:sz w:val="23"/>
                    </w:rPr>
                  </w:pPr>
                  <w:r w:rsidRPr="003923DA">
                    <w:rPr>
                      <w:b/>
                      <w:bCs/>
                      <w:sz w:val="23"/>
                    </w:rPr>
                    <w:t>GRIGLIA DI VALUTAZIONE SECONDO BIENNIO E ULTIMO ANNO</w:t>
                  </w:r>
                </w:p>
                <w:p w:rsidR="00D60422" w:rsidRDefault="00D60422" w:rsidP="00026190">
                  <w:pPr>
                    <w:pStyle w:val="Corpotesto"/>
                    <w:spacing w:before="8"/>
                    <w:jc w:val="center"/>
                    <w:rPr>
                      <w:sz w:val="23"/>
                    </w:rPr>
                  </w:pPr>
                </w:p>
                <w:p w:rsidR="00D60422" w:rsidRDefault="00D60422" w:rsidP="00026190">
                  <w:pPr>
                    <w:pStyle w:val="Corpotesto"/>
                    <w:ind w:left="2182"/>
                    <w:jc w:val="center"/>
                  </w:pPr>
                </w:p>
                <w:p w:rsidR="00D60422" w:rsidRDefault="00D60422" w:rsidP="00026190">
                  <w:pPr>
                    <w:spacing w:before="4"/>
                    <w:ind w:left="607" w:right="1628"/>
                    <w:jc w:val="center"/>
                    <w:rPr>
                      <w:b/>
                      <w:sz w:val="24"/>
                    </w:rPr>
                  </w:pPr>
                  <w:r>
                    <w:rPr>
                      <w:b/>
                      <w:sz w:val="24"/>
                    </w:rPr>
                    <w:t>ANALISI E PRODUZIONE DI UN TESTO ARGOMENTATIVO</w:t>
                  </w:r>
                </w:p>
                <w:p w:rsidR="00D60422" w:rsidRDefault="00D60422" w:rsidP="00026190">
                  <w:pPr>
                    <w:jc w:val="center"/>
                  </w:pPr>
                </w:p>
              </w:txbxContent>
            </v:textbox>
            <w10:wrap anchorx="page"/>
          </v:shape>
        </w:pict>
      </w:r>
    </w:p>
    <w:p w:rsidR="00026190" w:rsidRDefault="00026190" w:rsidP="00026190">
      <w:pPr>
        <w:spacing w:line="1" w:lineRule="exact"/>
        <w:rPr>
          <w:sz w:val="2"/>
          <w:szCs w:val="2"/>
        </w:rPr>
      </w:pPr>
    </w:p>
    <w:p w:rsidR="00026190" w:rsidRDefault="00026190" w:rsidP="00026190">
      <w:pPr>
        <w:shd w:val="clear" w:color="auto" w:fill="FFFFFF"/>
        <w:spacing w:before="274" w:after="293"/>
        <w:sectPr w:rsidR="00026190">
          <w:pgSz w:w="11909" w:h="16834"/>
          <w:pgMar w:top="1440" w:right="1747" w:bottom="720" w:left="1685" w:header="720" w:footer="720" w:gutter="0"/>
          <w:cols w:space="60"/>
          <w:noEndnote/>
        </w:sectPr>
      </w:pPr>
    </w:p>
    <w:p w:rsidR="00026190" w:rsidRDefault="00026190" w:rsidP="00026190">
      <w:pPr>
        <w:shd w:val="clear" w:color="auto" w:fill="FFFFFF"/>
        <w:rPr>
          <w:b/>
          <w:bCs/>
          <w:spacing w:val="-2"/>
          <w:sz w:val="24"/>
          <w:szCs w:val="24"/>
        </w:rPr>
      </w:pPr>
    </w:p>
    <w:p w:rsidR="00026190" w:rsidRDefault="00026190" w:rsidP="00026190">
      <w:pPr>
        <w:shd w:val="clear" w:color="auto" w:fill="FFFFFF"/>
        <w:jc w:val="center"/>
        <w:rPr>
          <w:b/>
          <w:bCs/>
          <w:spacing w:val="-2"/>
          <w:sz w:val="24"/>
          <w:szCs w:val="24"/>
        </w:rPr>
      </w:pPr>
    </w:p>
    <w:p w:rsidR="00026190" w:rsidRDefault="00026190" w:rsidP="00026190">
      <w:pPr>
        <w:shd w:val="clear" w:color="auto" w:fill="FFFFFF"/>
        <w:jc w:val="center"/>
        <w:rPr>
          <w:b/>
          <w:bCs/>
          <w:spacing w:val="-2"/>
          <w:sz w:val="24"/>
          <w:szCs w:val="24"/>
        </w:rPr>
      </w:pPr>
    </w:p>
    <w:p w:rsidR="00026190" w:rsidRDefault="00026190" w:rsidP="00026190">
      <w:pPr>
        <w:shd w:val="clear" w:color="auto" w:fill="FFFFFF"/>
        <w:tabs>
          <w:tab w:val="left" w:pos="216"/>
          <w:tab w:val="left" w:pos="5381"/>
        </w:tabs>
        <w:spacing w:line="226" w:lineRule="exact"/>
        <w:rPr>
          <w:b/>
          <w:bCs/>
        </w:rPr>
      </w:pPr>
    </w:p>
    <w:p w:rsidR="00026190" w:rsidRDefault="00026190" w:rsidP="00026190">
      <w:pPr>
        <w:shd w:val="clear" w:color="auto" w:fill="FFFFFF"/>
        <w:tabs>
          <w:tab w:val="left" w:pos="216"/>
          <w:tab w:val="left" w:pos="5381"/>
        </w:tabs>
        <w:spacing w:line="226" w:lineRule="exact"/>
        <w:rPr>
          <w:b/>
          <w:bCs/>
        </w:rPr>
      </w:pPr>
    </w:p>
    <w:p w:rsidR="00026190" w:rsidRDefault="00026190" w:rsidP="00026190">
      <w:pPr>
        <w:widowControl w:val="0"/>
        <w:numPr>
          <w:ilvl w:val="0"/>
          <w:numId w:val="87"/>
        </w:numPr>
        <w:shd w:val="clear" w:color="auto" w:fill="FFFFFF"/>
        <w:tabs>
          <w:tab w:val="left" w:pos="216"/>
          <w:tab w:val="left" w:pos="5381"/>
        </w:tabs>
        <w:autoSpaceDE w:val="0"/>
        <w:autoSpaceDN w:val="0"/>
        <w:adjustRightInd w:val="0"/>
        <w:spacing w:after="0" w:line="226" w:lineRule="exact"/>
        <w:rPr>
          <w:b/>
          <w:bCs/>
        </w:rPr>
        <w:sectPr w:rsidR="00026190" w:rsidSect="00D60422">
          <w:type w:val="continuous"/>
          <w:pgSz w:w="11909" w:h="16834"/>
          <w:pgMar w:top="1440" w:right="1561" w:bottom="720" w:left="1906" w:header="720" w:footer="720" w:gutter="0"/>
          <w:cols w:space="60"/>
          <w:noEndnote/>
        </w:sectPr>
      </w:pPr>
    </w:p>
    <w:p w:rsidR="00026190" w:rsidRDefault="00026190" w:rsidP="00026190">
      <w:pPr>
        <w:shd w:val="clear" w:color="auto" w:fill="FFFFFF"/>
        <w:jc w:val="center"/>
        <w:rPr>
          <w:b/>
          <w:bCs/>
          <w:spacing w:val="-2"/>
          <w:sz w:val="24"/>
          <w:szCs w:val="24"/>
        </w:rPr>
      </w:pPr>
    </w:p>
    <w:p w:rsidR="00026190" w:rsidRPr="006033BD" w:rsidRDefault="00026190" w:rsidP="00026190">
      <w:pPr>
        <w:jc w:val="center"/>
        <w:rPr>
          <w:b/>
          <w:bCs/>
        </w:rPr>
      </w:pPr>
      <w:r w:rsidRPr="006033BD">
        <w:rPr>
          <w:b/>
          <w:bCs/>
        </w:rPr>
        <w:t>GRIGLIA DI VALUTAZIONE SECONDO BIENNIO E ULTIMO ANNO</w:t>
      </w:r>
    </w:p>
    <w:p w:rsidR="00026190" w:rsidRDefault="00026190" w:rsidP="00026190">
      <w:pPr>
        <w:pStyle w:val="Corpotesto"/>
        <w:jc w:val="center"/>
      </w:pPr>
    </w:p>
    <w:p w:rsidR="00026190" w:rsidRDefault="00026190" w:rsidP="00026190">
      <w:pPr>
        <w:spacing w:before="35"/>
        <w:ind w:left="3555"/>
        <w:jc w:val="center"/>
      </w:pPr>
    </w:p>
    <w:p w:rsidR="00026190" w:rsidRDefault="00026190" w:rsidP="00026190">
      <w:pPr>
        <w:spacing w:before="4"/>
        <w:ind w:left="902" w:right="1917"/>
        <w:jc w:val="center"/>
        <w:rPr>
          <w:b/>
          <w:sz w:val="24"/>
        </w:rPr>
      </w:pPr>
      <w:r>
        <w:rPr>
          <w:b/>
          <w:sz w:val="24"/>
        </w:rPr>
        <w:t>RIFLESSIONE CRITICA DI CARATTERE ESPOSITIVO- ARGOMENTATIVO SU TEMATICHE DI ATTUALITA’</w:t>
      </w:r>
    </w:p>
    <w:p w:rsidR="00026190" w:rsidRDefault="00D60422" w:rsidP="00026190">
      <w:pPr>
        <w:spacing w:before="4"/>
        <w:ind w:left="902" w:right="1917"/>
        <w:jc w:val="center"/>
        <w:rPr>
          <w:b/>
          <w:sz w:val="24"/>
        </w:rPr>
      </w:pPr>
      <w:r>
        <w:pict>
          <v:shape id="_x0000_s1076" type="#_x0000_t202" style="position:absolute;left:0;text-align:left;margin-left:30.05pt;margin-top:11.35pt;width:540.25pt;height:553pt;z-index:251710464;mso-wrap-edited:f;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4108"/>
                    <w:gridCol w:w="995"/>
                    <w:gridCol w:w="562"/>
                    <w:gridCol w:w="1406"/>
                    <w:gridCol w:w="580"/>
                  </w:tblGrid>
                  <w:tr w:rsidR="00D60422" w:rsidTr="00D60422">
                    <w:trPr>
                      <w:trHeight w:val="253"/>
                    </w:trPr>
                    <w:tc>
                      <w:tcPr>
                        <w:tcW w:w="8805" w:type="dxa"/>
                        <w:gridSpan w:val="4"/>
                      </w:tcPr>
                      <w:p w:rsidR="00D60422" w:rsidRPr="00170ED9" w:rsidRDefault="00D60422" w:rsidP="00D60422">
                        <w:pPr>
                          <w:pStyle w:val="TableParagraph"/>
                          <w:spacing w:line="234" w:lineRule="exact"/>
                          <w:ind w:left="4"/>
                          <w:rPr>
                            <w:b/>
                          </w:rPr>
                        </w:pPr>
                        <w:r w:rsidRPr="00170ED9">
                          <w:rPr>
                            <w:b/>
                          </w:rPr>
                          <w:t>GRIGLIA DI VALUTAZIONE- INDICATORI GENERALI</w:t>
                        </w:r>
                      </w:p>
                    </w:tc>
                    <w:tc>
                      <w:tcPr>
                        <w:tcW w:w="1406" w:type="dxa"/>
                      </w:tcPr>
                      <w:p w:rsidR="00D60422" w:rsidRPr="00170ED9" w:rsidRDefault="00D60422">
                        <w:pPr>
                          <w:pStyle w:val="TableParagraph"/>
                          <w:rPr>
                            <w:sz w:val="18"/>
                          </w:rPr>
                        </w:pPr>
                      </w:p>
                    </w:tc>
                    <w:tc>
                      <w:tcPr>
                        <w:tcW w:w="580" w:type="dxa"/>
                        <w:vMerge w:val="restart"/>
                        <w:tcBorders>
                          <w:top w:val="nil"/>
                          <w:right w:val="nil"/>
                        </w:tcBorders>
                      </w:tcPr>
                      <w:p w:rsidR="00D60422" w:rsidRDefault="00D60422">
                        <w:pPr>
                          <w:pStyle w:val="TableParagraph"/>
                        </w:pPr>
                      </w:p>
                    </w:tc>
                  </w:tr>
                  <w:tr w:rsidR="00D60422" w:rsidTr="00D60422">
                    <w:trPr>
                      <w:trHeight w:val="275"/>
                    </w:trPr>
                    <w:tc>
                      <w:tcPr>
                        <w:tcW w:w="3140" w:type="dxa"/>
                      </w:tcPr>
                      <w:p w:rsidR="00D60422" w:rsidRPr="00170ED9" w:rsidRDefault="00D60422" w:rsidP="00D60422">
                        <w:pPr>
                          <w:pStyle w:val="TableParagraph"/>
                          <w:spacing w:line="223" w:lineRule="exact"/>
                          <w:ind w:left="593"/>
                          <w:rPr>
                            <w:b/>
                            <w:sz w:val="20"/>
                          </w:rPr>
                        </w:pPr>
                        <w:r w:rsidRPr="00170ED9">
                          <w:rPr>
                            <w:sz w:val="20"/>
                          </w:rPr>
                          <w:t>I</w:t>
                        </w:r>
                        <w:r w:rsidRPr="00170ED9">
                          <w:rPr>
                            <w:b/>
                            <w:sz w:val="20"/>
                          </w:rPr>
                          <w:t>NDICATORI</w:t>
                        </w:r>
                      </w:p>
                    </w:tc>
                    <w:tc>
                      <w:tcPr>
                        <w:tcW w:w="4108" w:type="dxa"/>
                      </w:tcPr>
                      <w:p w:rsidR="00D60422" w:rsidRPr="00170ED9" w:rsidRDefault="00D60422" w:rsidP="00D60422">
                        <w:pPr>
                          <w:pStyle w:val="TableParagraph"/>
                          <w:spacing w:line="228" w:lineRule="exact"/>
                          <w:ind w:left="4"/>
                          <w:rPr>
                            <w:b/>
                            <w:sz w:val="20"/>
                          </w:rPr>
                        </w:pPr>
                        <w:r w:rsidRPr="00170ED9">
                          <w:rPr>
                            <w:b/>
                            <w:sz w:val="20"/>
                          </w:rPr>
                          <w:t>DESCRITTORI</w:t>
                        </w:r>
                      </w:p>
                    </w:tc>
                    <w:tc>
                      <w:tcPr>
                        <w:tcW w:w="995" w:type="dxa"/>
                      </w:tcPr>
                      <w:p w:rsidR="00D60422" w:rsidRPr="00170ED9" w:rsidRDefault="00D60422" w:rsidP="00D60422">
                        <w:pPr>
                          <w:pStyle w:val="TableParagraph"/>
                          <w:spacing w:line="256" w:lineRule="exact"/>
                          <w:ind w:left="27" w:right="225"/>
                          <w:jc w:val="center"/>
                          <w:rPr>
                            <w:b/>
                            <w:sz w:val="24"/>
                          </w:rPr>
                        </w:pPr>
                        <w:r w:rsidRPr="00170ED9">
                          <w:rPr>
                            <w:b/>
                            <w:sz w:val="24"/>
                          </w:rPr>
                          <w:t>100</w:t>
                        </w:r>
                      </w:p>
                    </w:tc>
                    <w:tc>
                      <w:tcPr>
                        <w:tcW w:w="562" w:type="dxa"/>
                      </w:tcPr>
                      <w:p w:rsidR="00D60422" w:rsidRPr="00170ED9" w:rsidRDefault="00D60422" w:rsidP="00D60422">
                        <w:pPr>
                          <w:pStyle w:val="TableParagraph"/>
                          <w:spacing w:line="256" w:lineRule="exact"/>
                          <w:ind w:left="55"/>
                          <w:rPr>
                            <w:b/>
                            <w:sz w:val="24"/>
                          </w:rPr>
                        </w:pPr>
                        <w:r w:rsidRPr="00170ED9">
                          <w:rPr>
                            <w:b/>
                            <w:sz w:val="24"/>
                          </w:rPr>
                          <w:t>20</w:t>
                        </w:r>
                      </w:p>
                    </w:tc>
                    <w:tc>
                      <w:tcPr>
                        <w:tcW w:w="1406" w:type="dxa"/>
                      </w:tcPr>
                      <w:p w:rsidR="00D60422" w:rsidRPr="00170ED9" w:rsidRDefault="00D60422" w:rsidP="00D60422">
                        <w:pPr>
                          <w:pStyle w:val="TableParagraph"/>
                          <w:spacing w:line="256" w:lineRule="exact"/>
                          <w:ind w:left="220"/>
                          <w:rPr>
                            <w:b/>
                            <w:sz w:val="24"/>
                          </w:rPr>
                        </w:pPr>
                        <w:r w:rsidRPr="00170ED9">
                          <w:rPr>
                            <w:b/>
                            <w:sz w:val="24"/>
                          </w:rPr>
                          <w:t>Attribuito</w:t>
                        </w:r>
                      </w:p>
                    </w:tc>
                    <w:tc>
                      <w:tcPr>
                        <w:tcW w:w="580" w:type="dxa"/>
                        <w:vMerge/>
                        <w:tcBorders>
                          <w:top w:val="nil"/>
                          <w:right w:val="nil"/>
                        </w:tcBorders>
                      </w:tcPr>
                      <w:p w:rsidR="00D60422" w:rsidRPr="00170ED9" w:rsidRDefault="00D60422">
                        <w:pPr>
                          <w:rPr>
                            <w:sz w:val="2"/>
                            <w:szCs w:val="2"/>
                          </w:rPr>
                        </w:pPr>
                      </w:p>
                    </w:tc>
                  </w:tr>
                  <w:tr w:rsidR="00D60422" w:rsidTr="00D60422">
                    <w:trPr>
                      <w:trHeight w:val="551"/>
                    </w:trPr>
                    <w:tc>
                      <w:tcPr>
                        <w:tcW w:w="3140" w:type="dxa"/>
                        <w:vMerge w:val="restart"/>
                      </w:tcPr>
                      <w:p w:rsidR="00D60422" w:rsidRPr="00170ED9" w:rsidRDefault="00D60422" w:rsidP="00D60422">
                        <w:pPr>
                          <w:pStyle w:val="TableParagraph"/>
                          <w:ind w:left="117" w:right="444"/>
                          <w:rPr>
                            <w:b/>
                          </w:rPr>
                        </w:pPr>
                        <w:r w:rsidRPr="00170ED9">
                          <w:rPr>
                            <w:b/>
                          </w:rPr>
                          <w:t>-Ideazione, pianificazione e organizzazione del testo.</w:t>
                        </w:r>
                      </w:p>
                      <w:p w:rsidR="00D60422" w:rsidRPr="00170ED9" w:rsidRDefault="00D60422" w:rsidP="00D60422">
                        <w:pPr>
                          <w:pStyle w:val="TableParagraph"/>
                          <w:ind w:left="117"/>
                          <w:rPr>
                            <w:b/>
                          </w:rPr>
                        </w:pPr>
                        <w:r w:rsidRPr="00170ED9">
                          <w:rPr>
                            <w:b/>
                          </w:rPr>
                          <w:t>-Coesione e coerenza testuale</w:t>
                        </w:r>
                      </w:p>
                    </w:tc>
                    <w:tc>
                      <w:tcPr>
                        <w:tcW w:w="4108" w:type="dxa"/>
                      </w:tcPr>
                      <w:p w:rsidR="00D60422" w:rsidRDefault="00D60422" w:rsidP="00D60422">
                        <w:pPr>
                          <w:pStyle w:val="TableParagraph"/>
                          <w:spacing w:line="247" w:lineRule="exact"/>
                          <w:ind w:left="115"/>
                        </w:pPr>
                        <w:r>
                          <w:t>Completa ed esauriente- Ottimo</w:t>
                        </w:r>
                      </w:p>
                    </w:tc>
                    <w:tc>
                      <w:tcPr>
                        <w:tcW w:w="995" w:type="dxa"/>
                      </w:tcPr>
                      <w:p w:rsidR="00D60422" w:rsidRPr="00170ED9" w:rsidRDefault="00D60422" w:rsidP="00D60422">
                        <w:pPr>
                          <w:pStyle w:val="TableParagraph"/>
                          <w:spacing w:line="273" w:lineRule="exact"/>
                          <w:ind w:left="27" w:right="225"/>
                          <w:jc w:val="center"/>
                          <w:rPr>
                            <w:b/>
                            <w:sz w:val="24"/>
                          </w:rPr>
                        </w:pPr>
                        <w:r w:rsidRPr="00170ED9">
                          <w:rPr>
                            <w:b/>
                            <w:sz w:val="24"/>
                          </w:rPr>
                          <w:t>20</w:t>
                        </w:r>
                      </w:p>
                    </w:tc>
                    <w:tc>
                      <w:tcPr>
                        <w:tcW w:w="562" w:type="dxa"/>
                      </w:tcPr>
                      <w:p w:rsidR="00D60422" w:rsidRPr="00170ED9" w:rsidRDefault="00D60422" w:rsidP="00D60422">
                        <w:pPr>
                          <w:pStyle w:val="TableParagraph"/>
                          <w:spacing w:line="273" w:lineRule="exact"/>
                          <w:ind w:left="115"/>
                          <w:rPr>
                            <w:b/>
                            <w:sz w:val="24"/>
                          </w:rPr>
                        </w:pPr>
                        <w:r w:rsidRPr="00170ED9">
                          <w:rPr>
                            <w:b/>
                            <w:sz w:val="24"/>
                          </w:rPr>
                          <w:t>4</w:t>
                        </w:r>
                      </w:p>
                    </w:tc>
                    <w:tc>
                      <w:tcPr>
                        <w:tcW w:w="1406" w:type="dxa"/>
                      </w:tcPr>
                      <w:p w:rsidR="00D60422" w:rsidRDefault="00D60422">
                        <w:pPr>
                          <w:pStyle w:val="TableParagraph"/>
                        </w:pPr>
                      </w:p>
                    </w:tc>
                    <w:tc>
                      <w:tcPr>
                        <w:tcW w:w="580" w:type="dxa"/>
                        <w:vMerge/>
                        <w:tcBorders>
                          <w:top w:val="nil"/>
                          <w:right w:val="nil"/>
                        </w:tcBorders>
                      </w:tcPr>
                      <w:p w:rsidR="00D60422" w:rsidRPr="00170ED9" w:rsidRDefault="00D60422">
                        <w:pPr>
                          <w:rPr>
                            <w:sz w:val="2"/>
                            <w:szCs w:val="2"/>
                          </w:rPr>
                        </w:pPr>
                      </w:p>
                    </w:tc>
                  </w:tr>
                  <w:tr w:rsidR="00D60422" w:rsidTr="00D60422">
                    <w:trPr>
                      <w:trHeight w:val="275"/>
                    </w:trPr>
                    <w:tc>
                      <w:tcPr>
                        <w:tcW w:w="3140" w:type="dxa"/>
                        <w:vMerge/>
                        <w:tcBorders>
                          <w:top w:val="nil"/>
                        </w:tcBorders>
                      </w:tcPr>
                      <w:p w:rsidR="00D60422" w:rsidRPr="00170ED9" w:rsidRDefault="00D60422">
                        <w:pPr>
                          <w:rPr>
                            <w:sz w:val="2"/>
                            <w:szCs w:val="2"/>
                          </w:rPr>
                        </w:pPr>
                      </w:p>
                    </w:tc>
                    <w:tc>
                      <w:tcPr>
                        <w:tcW w:w="4108" w:type="dxa"/>
                      </w:tcPr>
                      <w:p w:rsidR="00D60422" w:rsidRDefault="00D60422" w:rsidP="00D60422">
                        <w:pPr>
                          <w:pStyle w:val="TableParagraph"/>
                          <w:spacing w:line="247" w:lineRule="exact"/>
                          <w:ind w:left="115"/>
                        </w:pPr>
                        <w:r>
                          <w:t>In parte pertinente alla traccia – Buono</w:t>
                        </w:r>
                      </w:p>
                    </w:tc>
                    <w:tc>
                      <w:tcPr>
                        <w:tcW w:w="995" w:type="dxa"/>
                      </w:tcPr>
                      <w:p w:rsidR="00D60422" w:rsidRPr="00170ED9" w:rsidRDefault="00D60422" w:rsidP="00D60422">
                        <w:pPr>
                          <w:pStyle w:val="TableParagraph"/>
                          <w:spacing w:line="256" w:lineRule="exact"/>
                          <w:ind w:left="27" w:right="219"/>
                          <w:jc w:val="center"/>
                          <w:rPr>
                            <w:b/>
                            <w:sz w:val="24"/>
                          </w:rPr>
                        </w:pPr>
                        <w:r w:rsidRPr="00170ED9">
                          <w:rPr>
                            <w:b/>
                            <w:sz w:val="24"/>
                          </w:rPr>
                          <w:t>15</w:t>
                        </w:r>
                      </w:p>
                    </w:tc>
                    <w:tc>
                      <w:tcPr>
                        <w:tcW w:w="562" w:type="dxa"/>
                      </w:tcPr>
                      <w:p w:rsidR="00D60422" w:rsidRPr="00170ED9" w:rsidRDefault="00D60422" w:rsidP="00D60422">
                        <w:pPr>
                          <w:pStyle w:val="TableParagraph"/>
                          <w:spacing w:line="256" w:lineRule="exact"/>
                          <w:ind w:left="115"/>
                          <w:rPr>
                            <w:b/>
                            <w:sz w:val="24"/>
                          </w:rPr>
                        </w:pPr>
                        <w:r w:rsidRPr="00170ED9">
                          <w:rPr>
                            <w:b/>
                            <w:sz w:val="24"/>
                          </w:rPr>
                          <w:t>3</w:t>
                        </w:r>
                      </w:p>
                    </w:tc>
                    <w:tc>
                      <w:tcPr>
                        <w:tcW w:w="1406" w:type="dxa"/>
                      </w:tcPr>
                      <w:p w:rsidR="00D60422" w:rsidRPr="00170ED9" w:rsidRDefault="00D60422">
                        <w:pPr>
                          <w:pStyle w:val="TableParagraph"/>
                          <w:rPr>
                            <w:sz w:val="20"/>
                          </w:rPr>
                        </w:pPr>
                      </w:p>
                    </w:tc>
                    <w:tc>
                      <w:tcPr>
                        <w:tcW w:w="580" w:type="dxa"/>
                        <w:vMerge/>
                        <w:tcBorders>
                          <w:top w:val="nil"/>
                          <w:right w:val="nil"/>
                        </w:tcBorders>
                      </w:tcPr>
                      <w:p w:rsidR="00D60422" w:rsidRPr="00170ED9" w:rsidRDefault="00D60422">
                        <w:pPr>
                          <w:rPr>
                            <w:sz w:val="2"/>
                            <w:szCs w:val="2"/>
                          </w:rPr>
                        </w:pPr>
                      </w:p>
                    </w:tc>
                  </w:tr>
                  <w:tr w:rsidR="00D60422" w:rsidTr="00D60422">
                    <w:trPr>
                      <w:trHeight w:val="278"/>
                    </w:trPr>
                    <w:tc>
                      <w:tcPr>
                        <w:tcW w:w="3140" w:type="dxa"/>
                        <w:vMerge/>
                        <w:tcBorders>
                          <w:top w:val="nil"/>
                        </w:tcBorders>
                      </w:tcPr>
                      <w:p w:rsidR="00D60422" w:rsidRPr="00170ED9" w:rsidRDefault="00D60422">
                        <w:pPr>
                          <w:rPr>
                            <w:sz w:val="2"/>
                            <w:szCs w:val="2"/>
                          </w:rPr>
                        </w:pPr>
                      </w:p>
                    </w:tc>
                    <w:tc>
                      <w:tcPr>
                        <w:tcW w:w="4108" w:type="dxa"/>
                      </w:tcPr>
                      <w:p w:rsidR="00D60422" w:rsidRDefault="00D60422" w:rsidP="00D60422">
                        <w:pPr>
                          <w:pStyle w:val="TableParagraph"/>
                          <w:spacing w:line="249" w:lineRule="exact"/>
                          <w:ind w:left="4"/>
                        </w:pPr>
                        <w:r>
                          <w:t>Completa e appropriata - Sufficiente</w:t>
                        </w:r>
                      </w:p>
                    </w:tc>
                    <w:tc>
                      <w:tcPr>
                        <w:tcW w:w="995" w:type="dxa"/>
                      </w:tcPr>
                      <w:p w:rsidR="00D60422" w:rsidRPr="00170ED9" w:rsidRDefault="00D60422" w:rsidP="00D60422">
                        <w:pPr>
                          <w:pStyle w:val="TableParagraph"/>
                          <w:spacing w:line="258" w:lineRule="exact"/>
                          <w:ind w:left="27" w:right="219"/>
                          <w:jc w:val="center"/>
                          <w:rPr>
                            <w:b/>
                            <w:sz w:val="24"/>
                          </w:rPr>
                        </w:pPr>
                        <w:r w:rsidRPr="00170ED9">
                          <w:rPr>
                            <w:b/>
                            <w:sz w:val="24"/>
                          </w:rPr>
                          <w:t>10</w:t>
                        </w:r>
                      </w:p>
                    </w:tc>
                    <w:tc>
                      <w:tcPr>
                        <w:tcW w:w="562" w:type="dxa"/>
                      </w:tcPr>
                      <w:p w:rsidR="00D60422" w:rsidRPr="00170ED9" w:rsidRDefault="00D60422" w:rsidP="00D60422">
                        <w:pPr>
                          <w:pStyle w:val="TableParagraph"/>
                          <w:spacing w:line="258" w:lineRule="exact"/>
                          <w:ind w:left="115"/>
                          <w:rPr>
                            <w:b/>
                            <w:sz w:val="24"/>
                          </w:rPr>
                        </w:pPr>
                        <w:r w:rsidRPr="00170ED9">
                          <w:rPr>
                            <w:b/>
                            <w:sz w:val="24"/>
                          </w:rPr>
                          <w:t>2</w:t>
                        </w:r>
                      </w:p>
                    </w:tc>
                    <w:tc>
                      <w:tcPr>
                        <w:tcW w:w="1406" w:type="dxa"/>
                      </w:tcPr>
                      <w:p w:rsidR="00D60422" w:rsidRPr="00170ED9" w:rsidRDefault="00D60422">
                        <w:pPr>
                          <w:pStyle w:val="TableParagraph"/>
                          <w:rPr>
                            <w:sz w:val="20"/>
                          </w:rPr>
                        </w:pPr>
                      </w:p>
                    </w:tc>
                    <w:tc>
                      <w:tcPr>
                        <w:tcW w:w="580" w:type="dxa"/>
                        <w:vMerge/>
                        <w:tcBorders>
                          <w:top w:val="nil"/>
                          <w:right w:val="nil"/>
                        </w:tcBorders>
                      </w:tcPr>
                      <w:p w:rsidR="00D60422" w:rsidRPr="00170ED9" w:rsidRDefault="00D60422">
                        <w:pPr>
                          <w:rPr>
                            <w:sz w:val="2"/>
                            <w:szCs w:val="2"/>
                          </w:rPr>
                        </w:pPr>
                      </w:p>
                    </w:tc>
                  </w:tr>
                  <w:tr w:rsidR="00D60422" w:rsidTr="00D60422">
                    <w:trPr>
                      <w:trHeight w:val="504"/>
                    </w:trPr>
                    <w:tc>
                      <w:tcPr>
                        <w:tcW w:w="3140" w:type="dxa"/>
                        <w:vMerge/>
                        <w:tcBorders>
                          <w:top w:val="nil"/>
                        </w:tcBorders>
                      </w:tcPr>
                      <w:p w:rsidR="00D60422" w:rsidRPr="00170ED9" w:rsidRDefault="00D60422">
                        <w:pPr>
                          <w:rPr>
                            <w:sz w:val="2"/>
                            <w:szCs w:val="2"/>
                          </w:rPr>
                        </w:pPr>
                      </w:p>
                    </w:tc>
                    <w:tc>
                      <w:tcPr>
                        <w:tcW w:w="4108" w:type="dxa"/>
                      </w:tcPr>
                      <w:p w:rsidR="00D60422" w:rsidRDefault="00D60422" w:rsidP="00D60422">
                        <w:pPr>
                          <w:pStyle w:val="TableParagraph"/>
                          <w:spacing w:line="246" w:lineRule="exact"/>
                          <w:ind w:left="4"/>
                        </w:pPr>
                        <w:r>
                          <w:t>Imprecisa ed incompleta- Insufficiente e</w:t>
                        </w:r>
                      </w:p>
                      <w:p w:rsidR="00D60422" w:rsidRDefault="00D60422" w:rsidP="00D60422">
                        <w:pPr>
                          <w:pStyle w:val="TableParagraph"/>
                          <w:spacing w:line="238" w:lineRule="exact"/>
                          <w:ind w:left="4"/>
                        </w:pPr>
                        <w:r>
                          <w:t>scarso</w:t>
                        </w:r>
                      </w:p>
                    </w:tc>
                    <w:tc>
                      <w:tcPr>
                        <w:tcW w:w="995" w:type="dxa"/>
                      </w:tcPr>
                      <w:p w:rsidR="00D60422" w:rsidRPr="00170ED9" w:rsidRDefault="00D60422" w:rsidP="00D60422">
                        <w:pPr>
                          <w:pStyle w:val="TableParagraph"/>
                          <w:spacing w:line="273" w:lineRule="exact"/>
                          <w:ind w:left="27" w:right="219"/>
                          <w:jc w:val="center"/>
                          <w:rPr>
                            <w:b/>
                            <w:sz w:val="24"/>
                          </w:rPr>
                        </w:pPr>
                        <w:r w:rsidRPr="00170ED9">
                          <w:rPr>
                            <w:b/>
                            <w:sz w:val="24"/>
                          </w:rPr>
                          <w:t>Da 1-5</w:t>
                        </w:r>
                      </w:p>
                    </w:tc>
                    <w:tc>
                      <w:tcPr>
                        <w:tcW w:w="562" w:type="dxa"/>
                      </w:tcPr>
                      <w:p w:rsidR="00D60422" w:rsidRPr="00170ED9" w:rsidRDefault="00D60422" w:rsidP="00D60422">
                        <w:pPr>
                          <w:pStyle w:val="TableParagraph"/>
                          <w:spacing w:line="273" w:lineRule="exact"/>
                          <w:ind w:left="115"/>
                          <w:rPr>
                            <w:b/>
                            <w:sz w:val="24"/>
                          </w:rPr>
                        </w:pPr>
                        <w:r w:rsidRPr="00170ED9">
                          <w:rPr>
                            <w:b/>
                            <w:sz w:val="24"/>
                          </w:rPr>
                          <w:t>1</w:t>
                        </w:r>
                      </w:p>
                    </w:tc>
                    <w:tc>
                      <w:tcPr>
                        <w:tcW w:w="1406" w:type="dxa"/>
                      </w:tcPr>
                      <w:p w:rsidR="00D60422" w:rsidRDefault="00D60422">
                        <w:pPr>
                          <w:pStyle w:val="TableParagraph"/>
                        </w:pPr>
                      </w:p>
                    </w:tc>
                    <w:tc>
                      <w:tcPr>
                        <w:tcW w:w="580" w:type="dxa"/>
                        <w:vMerge/>
                        <w:tcBorders>
                          <w:top w:val="nil"/>
                          <w:right w:val="nil"/>
                        </w:tcBorders>
                      </w:tcPr>
                      <w:p w:rsidR="00D60422" w:rsidRPr="00170ED9" w:rsidRDefault="00D60422">
                        <w:pPr>
                          <w:rPr>
                            <w:sz w:val="2"/>
                            <w:szCs w:val="2"/>
                          </w:rPr>
                        </w:pPr>
                      </w:p>
                    </w:tc>
                  </w:tr>
                  <w:tr w:rsidR="00D60422" w:rsidTr="00D60422">
                    <w:trPr>
                      <w:trHeight w:val="410"/>
                    </w:trPr>
                    <w:tc>
                      <w:tcPr>
                        <w:tcW w:w="3140" w:type="dxa"/>
                        <w:vMerge w:val="restart"/>
                      </w:tcPr>
                      <w:p w:rsidR="00D60422" w:rsidRPr="00170ED9" w:rsidRDefault="00D60422" w:rsidP="00D60422">
                        <w:pPr>
                          <w:pStyle w:val="TableParagraph"/>
                          <w:spacing w:before="1"/>
                          <w:ind w:left="117" w:right="646"/>
                          <w:rPr>
                            <w:b/>
                          </w:rPr>
                        </w:pPr>
                        <w:r w:rsidRPr="00170ED9">
                          <w:rPr>
                            <w:b/>
                          </w:rPr>
                          <w:t>-Ricchezza e padronanza lessicale.</w:t>
                        </w:r>
                      </w:p>
                      <w:p w:rsidR="00D60422" w:rsidRPr="00170ED9" w:rsidRDefault="00D60422" w:rsidP="00D60422">
                        <w:pPr>
                          <w:pStyle w:val="TableParagraph"/>
                          <w:ind w:left="117" w:right="335"/>
                          <w:rPr>
                            <w:b/>
                          </w:rPr>
                        </w:pPr>
                        <w:r w:rsidRPr="00170ED9">
                          <w:rPr>
                            <w:b/>
                          </w:rPr>
                          <w:t>-Correttezza grammaticale (ortografia, morfologia, sintassi); uso corretto ed efficace della punteggiatura.</w:t>
                        </w:r>
                      </w:p>
                    </w:tc>
                    <w:tc>
                      <w:tcPr>
                        <w:tcW w:w="4108" w:type="dxa"/>
                      </w:tcPr>
                      <w:p w:rsidR="00D60422" w:rsidRDefault="00D60422" w:rsidP="00D60422">
                        <w:pPr>
                          <w:pStyle w:val="TableParagraph"/>
                          <w:spacing w:line="249" w:lineRule="exact"/>
                          <w:ind w:left="115"/>
                        </w:pPr>
                        <w:r>
                          <w:t>Adeguata- Ottimo</w:t>
                        </w:r>
                      </w:p>
                    </w:tc>
                    <w:tc>
                      <w:tcPr>
                        <w:tcW w:w="995" w:type="dxa"/>
                      </w:tcPr>
                      <w:p w:rsidR="00D60422" w:rsidRPr="00170ED9" w:rsidRDefault="00D60422" w:rsidP="00D60422">
                        <w:pPr>
                          <w:pStyle w:val="TableParagraph"/>
                          <w:spacing w:line="275" w:lineRule="exact"/>
                          <w:ind w:left="27" w:right="219"/>
                          <w:jc w:val="center"/>
                          <w:rPr>
                            <w:b/>
                            <w:sz w:val="24"/>
                          </w:rPr>
                        </w:pPr>
                        <w:r w:rsidRPr="00170ED9">
                          <w:rPr>
                            <w:b/>
                            <w:sz w:val="24"/>
                          </w:rPr>
                          <w:t>20</w:t>
                        </w:r>
                      </w:p>
                    </w:tc>
                    <w:tc>
                      <w:tcPr>
                        <w:tcW w:w="562" w:type="dxa"/>
                      </w:tcPr>
                      <w:p w:rsidR="00D60422" w:rsidRPr="00170ED9" w:rsidRDefault="00D60422" w:rsidP="00D60422">
                        <w:pPr>
                          <w:pStyle w:val="TableParagraph"/>
                          <w:spacing w:line="275" w:lineRule="exact"/>
                          <w:ind w:left="115"/>
                          <w:rPr>
                            <w:b/>
                            <w:sz w:val="24"/>
                          </w:rPr>
                        </w:pPr>
                        <w:r w:rsidRPr="00170ED9">
                          <w:rPr>
                            <w:b/>
                            <w:sz w:val="24"/>
                          </w:rPr>
                          <w:t>4</w:t>
                        </w:r>
                      </w:p>
                    </w:tc>
                    <w:tc>
                      <w:tcPr>
                        <w:tcW w:w="1406" w:type="dxa"/>
                      </w:tcPr>
                      <w:p w:rsidR="00D60422" w:rsidRDefault="00D60422">
                        <w:pPr>
                          <w:pStyle w:val="TableParagraph"/>
                        </w:pPr>
                      </w:p>
                    </w:tc>
                    <w:tc>
                      <w:tcPr>
                        <w:tcW w:w="580" w:type="dxa"/>
                        <w:vMerge/>
                        <w:tcBorders>
                          <w:top w:val="nil"/>
                          <w:right w:val="nil"/>
                        </w:tcBorders>
                      </w:tcPr>
                      <w:p w:rsidR="00D60422" w:rsidRPr="00170ED9" w:rsidRDefault="00D60422">
                        <w:pPr>
                          <w:rPr>
                            <w:sz w:val="2"/>
                            <w:szCs w:val="2"/>
                          </w:rPr>
                        </w:pPr>
                      </w:p>
                    </w:tc>
                  </w:tr>
                  <w:tr w:rsidR="00D60422" w:rsidTr="00D60422">
                    <w:trPr>
                      <w:trHeight w:val="505"/>
                    </w:trPr>
                    <w:tc>
                      <w:tcPr>
                        <w:tcW w:w="3140" w:type="dxa"/>
                        <w:vMerge/>
                        <w:tcBorders>
                          <w:top w:val="nil"/>
                        </w:tcBorders>
                      </w:tcPr>
                      <w:p w:rsidR="00D60422" w:rsidRPr="00170ED9" w:rsidRDefault="00D60422">
                        <w:pPr>
                          <w:rPr>
                            <w:sz w:val="2"/>
                            <w:szCs w:val="2"/>
                          </w:rPr>
                        </w:pPr>
                      </w:p>
                    </w:tc>
                    <w:tc>
                      <w:tcPr>
                        <w:tcW w:w="4108" w:type="dxa"/>
                      </w:tcPr>
                      <w:p w:rsidR="00D60422" w:rsidRDefault="00D60422" w:rsidP="00D60422">
                        <w:pPr>
                          <w:pStyle w:val="TableParagraph"/>
                          <w:spacing w:line="248" w:lineRule="exact"/>
                          <w:ind w:left="115"/>
                        </w:pPr>
                        <w:r>
                          <w:t>Esposizione chiara e correttezza</w:t>
                        </w:r>
                      </w:p>
                      <w:p w:rsidR="00D60422" w:rsidRDefault="00D60422" w:rsidP="00D60422">
                        <w:pPr>
                          <w:pStyle w:val="TableParagraph"/>
                          <w:spacing w:line="238" w:lineRule="exact"/>
                          <w:ind w:left="115"/>
                        </w:pPr>
                        <w:r>
                          <w:t>grammaticale- Buono</w:t>
                        </w:r>
                      </w:p>
                    </w:tc>
                    <w:tc>
                      <w:tcPr>
                        <w:tcW w:w="995" w:type="dxa"/>
                      </w:tcPr>
                      <w:p w:rsidR="00D60422" w:rsidRPr="00170ED9" w:rsidRDefault="00D60422" w:rsidP="00D60422">
                        <w:pPr>
                          <w:pStyle w:val="TableParagraph"/>
                          <w:spacing w:line="275" w:lineRule="exact"/>
                          <w:ind w:left="27" w:right="219"/>
                          <w:jc w:val="center"/>
                          <w:rPr>
                            <w:b/>
                            <w:sz w:val="24"/>
                          </w:rPr>
                        </w:pPr>
                        <w:r w:rsidRPr="00170ED9">
                          <w:rPr>
                            <w:b/>
                            <w:sz w:val="24"/>
                          </w:rPr>
                          <w:t>15</w:t>
                        </w:r>
                      </w:p>
                    </w:tc>
                    <w:tc>
                      <w:tcPr>
                        <w:tcW w:w="562" w:type="dxa"/>
                      </w:tcPr>
                      <w:p w:rsidR="00D60422" w:rsidRPr="00170ED9" w:rsidRDefault="00D60422" w:rsidP="00D60422">
                        <w:pPr>
                          <w:pStyle w:val="TableParagraph"/>
                          <w:spacing w:line="275" w:lineRule="exact"/>
                          <w:ind w:left="115"/>
                          <w:rPr>
                            <w:b/>
                            <w:sz w:val="24"/>
                          </w:rPr>
                        </w:pPr>
                        <w:r w:rsidRPr="00170ED9">
                          <w:rPr>
                            <w:b/>
                            <w:sz w:val="24"/>
                          </w:rPr>
                          <w:t>3</w:t>
                        </w:r>
                      </w:p>
                    </w:tc>
                    <w:tc>
                      <w:tcPr>
                        <w:tcW w:w="1406" w:type="dxa"/>
                      </w:tcPr>
                      <w:p w:rsidR="00D60422" w:rsidRDefault="00D60422">
                        <w:pPr>
                          <w:pStyle w:val="TableParagraph"/>
                        </w:pPr>
                      </w:p>
                    </w:tc>
                    <w:tc>
                      <w:tcPr>
                        <w:tcW w:w="580" w:type="dxa"/>
                        <w:vMerge/>
                        <w:tcBorders>
                          <w:top w:val="nil"/>
                          <w:right w:val="nil"/>
                        </w:tcBorders>
                      </w:tcPr>
                      <w:p w:rsidR="00D60422" w:rsidRPr="00170ED9" w:rsidRDefault="00D60422">
                        <w:pPr>
                          <w:rPr>
                            <w:sz w:val="2"/>
                            <w:szCs w:val="2"/>
                          </w:rPr>
                        </w:pPr>
                      </w:p>
                    </w:tc>
                  </w:tr>
                  <w:tr w:rsidR="00D60422" w:rsidTr="00D60422">
                    <w:trPr>
                      <w:trHeight w:val="277"/>
                    </w:trPr>
                    <w:tc>
                      <w:tcPr>
                        <w:tcW w:w="3140" w:type="dxa"/>
                        <w:vMerge/>
                        <w:tcBorders>
                          <w:top w:val="nil"/>
                        </w:tcBorders>
                      </w:tcPr>
                      <w:p w:rsidR="00D60422" w:rsidRPr="00170ED9" w:rsidRDefault="00D60422">
                        <w:pPr>
                          <w:rPr>
                            <w:sz w:val="2"/>
                            <w:szCs w:val="2"/>
                          </w:rPr>
                        </w:pPr>
                      </w:p>
                    </w:tc>
                    <w:tc>
                      <w:tcPr>
                        <w:tcW w:w="4108" w:type="dxa"/>
                      </w:tcPr>
                      <w:p w:rsidR="00D60422" w:rsidRDefault="00D60422" w:rsidP="00D60422">
                        <w:pPr>
                          <w:pStyle w:val="TableParagraph"/>
                          <w:spacing w:line="249" w:lineRule="exact"/>
                          <w:ind w:left="60"/>
                        </w:pPr>
                        <w:r>
                          <w:t>Semplice ma corretta- Sufficiente</w:t>
                        </w:r>
                      </w:p>
                    </w:tc>
                    <w:tc>
                      <w:tcPr>
                        <w:tcW w:w="995" w:type="dxa"/>
                      </w:tcPr>
                      <w:p w:rsidR="00D60422" w:rsidRPr="00170ED9" w:rsidRDefault="00D60422" w:rsidP="00D60422">
                        <w:pPr>
                          <w:pStyle w:val="TableParagraph"/>
                          <w:spacing w:line="258" w:lineRule="exact"/>
                          <w:ind w:left="27" w:right="219"/>
                          <w:jc w:val="center"/>
                          <w:rPr>
                            <w:b/>
                            <w:sz w:val="24"/>
                          </w:rPr>
                        </w:pPr>
                        <w:r w:rsidRPr="00170ED9">
                          <w:rPr>
                            <w:b/>
                            <w:sz w:val="24"/>
                          </w:rPr>
                          <w:t>10</w:t>
                        </w:r>
                      </w:p>
                    </w:tc>
                    <w:tc>
                      <w:tcPr>
                        <w:tcW w:w="562" w:type="dxa"/>
                      </w:tcPr>
                      <w:p w:rsidR="00D60422" w:rsidRPr="00170ED9" w:rsidRDefault="00D60422" w:rsidP="00D60422">
                        <w:pPr>
                          <w:pStyle w:val="TableParagraph"/>
                          <w:spacing w:line="258" w:lineRule="exact"/>
                          <w:ind w:left="115"/>
                          <w:rPr>
                            <w:b/>
                            <w:sz w:val="24"/>
                          </w:rPr>
                        </w:pPr>
                        <w:r w:rsidRPr="00170ED9">
                          <w:rPr>
                            <w:b/>
                            <w:sz w:val="24"/>
                          </w:rPr>
                          <w:t>2</w:t>
                        </w:r>
                      </w:p>
                    </w:tc>
                    <w:tc>
                      <w:tcPr>
                        <w:tcW w:w="1406" w:type="dxa"/>
                      </w:tcPr>
                      <w:p w:rsidR="00D60422" w:rsidRPr="00170ED9" w:rsidRDefault="00D60422">
                        <w:pPr>
                          <w:pStyle w:val="TableParagraph"/>
                          <w:rPr>
                            <w:sz w:val="20"/>
                          </w:rPr>
                        </w:pPr>
                      </w:p>
                    </w:tc>
                    <w:tc>
                      <w:tcPr>
                        <w:tcW w:w="580" w:type="dxa"/>
                        <w:vMerge/>
                        <w:tcBorders>
                          <w:top w:val="nil"/>
                          <w:right w:val="nil"/>
                        </w:tcBorders>
                      </w:tcPr>
                      <w:p w:rsidR="00D60422" w:rsidRPr="00170ED9" w:rsidRDefault="00D60422">
                        <w:pPr>
                          <w:rPr>
                            <w:sz w:val="2"/>
                            <w:szCs w:val="2"/>
                          </w:rPr>
                        </w:pPr>
                      </w:p>
                    </w:tc>
                  </w:tr>
                  <w:tr w:rsidR="00D60422" w:rsidTr="00D60422">
                    <w:trPr>
                      <w:trHeight w:val="801"/>
                    </w:trPr>
                    <w:tc>
                      <w:tcPr>
                        <w:tcW w:w="3140" w:type="dxa"/>
                        <w:vMerge/>
                        <w:tcBorders>
                          <w:top w:val="nil"/>
                        </w:tcBorders>
                      </w:tcPr>
                      <w:p w:rsidR="00D60422" w:rsidRPr="00170ED9" w:rsidRDefault="00D60422">
                        <w:pPr>
                          <w:rPr>
                            <w:sz w:val="2"/>
                            <w:szCs w:val="2"/>
                          </w:rPr>
                        </w:pPr>
                      </w:p>
                    </w:tc>
                    <w:tc>
                      <w:tcPr>
                        <w:tcW w:w="4108" w:type="dxa"/>
                      </w:tcPr>
                      <w:p w:rsidR="00D60422" w:rsidRDefault="00D60422" w:rsidP="00D60422">
                        <w:pPr>
                          <w:pStyle w:val="TableParagraph"/>
                          <w:ind w:left="4" w:right="518"/>
                        </w:pPr>
                        <w:r>
                          <w:t>Imprecisa ed incompleta- Insufficiente e scarso</w:t>
                        </w:r>
                      </w:p>
                    </w:tc>
                    <w:tc>
                      <w:tcPr>
                        <w:tcW w:w="995" w:type="dxa"/>
                      </w:tcPr>
                      <w:p w:rsidR="00D60422" w:rsidRPr="00170ED9" w:rsidRDefault="00D60422" w:rsidP="00D60422">
                        <w:pPr>
                          <w:pStyle w:val="TableParagraph"/>
                          <w:spacing w:line="273" w:lineRule="exact"/>
                          <w:ind w:left="27" w:right="219"/>
                          <w:jc w:val="center"/>
                          <w:rPr>
                            <w:b/>
                            <w:sz w:val="24"/>
                          </w:rPr>
                        </w:pPr>
                        <w:r w:rsidRPr="00170ED9">
                          <w:rPr>
                            <w:b/>
                            <w:sz w:val="24"/>
                          </w:rPr>
                          <w:t>Da 1-5</w:t>
                        </w:r>
                      </w:p>
                    </w:tc>
                    <w:tc>
                      <w:tcPr>
                        <w:tcW w:w="562" w:type="dxa"/>
                      </w:tcPr>
                      <w:p w:rsidR="00D60422" w:rsidRPr="00170ED9" w:rsidRDefault="00D60422" w:rsidP="00D60422">
                        <w:pPr>
                          <w:pStyle w:val="TableParagraph"/>
                          <w:spacing w:line="273" w:lineRule="exact"/>
                          <w:ind w:left="115"/>
                          <w:rPr>
                            <w:b/>
                            <w:sz w:val="24"/>
                          </w:rPr>
                        </w:pPr>
                        <w:r w:rsidRPr="00170ED9">
                          <w:rPr>
                            <w:b/>
                            <w:sz w:val="24"/>
                          </w:rPr>
                          <w:t>1</w:t>
                        </w:r>
                      </w:p>
                    </w:tc>
                    <w:tc>
                      <w:tcPr>
                        <w:tcW w:w="1406" w:type="dxa"/>
                      </w:tcPr>
                      <w:p w:rsidR="00D60422" w:rsidRDefault="00D60422">
                        <w:pPr>
                          <w:pStyle w:val="TableParagraph"/>
                        </w:pPr>
                      </w:p>
                    </w:tc>
                    <w:tc>
                      <w:tcPr>
                        <w:tcW w:w="580" w:type="dxa"/>
                        <w:vMerge/>
                        <w:tcBorders>
                          <w:top w:val="nil"/>
                          <w:right w:val="nil"/>
                        </w:tcBorders>
                      </w:tcPr>
                      <w:p w:rsidR="00D60422" w:rsidRPr="00170ED9" w:rsidRDefault="00D60422">
                        <w:pPr>
                          <w:rPr>
                            <w:sz w:val="2"/>
                            <w:szCs w:val="2"/>
                          </w:rPr>
                        </w:pPr>
                      </w:p>
                    </w:tc>
                  </w:tr>
                  <w:tr w:rsidR="00D60422" w:rsidTr="00D60422">
                    <w:trPr>
                      <w:trHeight w:val="410"/>
                    </w:trPr>
                    <w:tc>
                      <w:tcPr>
                        <w:tcW w:w="3140" w:type="dxa"/>
                        <w:vMerge w:val="restart"/>
                      </w:tcPr>
                      <w:p w:rsidR="00D60422" w:rsidRPr="00170ED9" w:rsidRDefault="00D60422" w:rsidP="00D60422">
                        <w:pPr>
                          <w:pStyle w:val="TableParagraph"/>
                          <w:ind w:left="117" w:right="349"/>
                          <w:jc w:val="both"/>
                          <w:rPr>
                            <w:b/>
                          </w:rPr>
                        </w:pPr>
                        <w:r w:rsidRPr="00170ED9">
                          <w:rPr>
                            <w:b/>
                          </w:rPr>
                          <w:t>-Ampiezza e precisione delle conoscenze e dei riferimenti culturali.</w:t>
                        </w:r>
                      </w:p>
                      <w:p w:rsidR="00D60422" w:rsidRPr="00170ED9" w:rsidRDefault="00D60422" w:rsidP="00D60422">
                        <w:pPr>
                          <w:pStyle w:val="TableParagraph"/>
                          <w:ind w:left="117" w:right="290"/>
                          <w:jc w:val="both"/>
                          <w:rPr>
                            <w:b/>
                          </w:rPr>
                        </w:pPr>
                        <w:r w:rsidRPr="00170ED9">
                          <w:rPr>
                            <w:b/>
                          </w:rPr>
                          <w:t>-Espressione di giudizi critici e valutazioni personali.</w:t>
                        </w:r>
                      </w:p>
                    </w:tc>
                    <w:tc>
                      <w:tcPr>
                        <w:tcW w:w="4108" w:type="dxa"/>
                      </w:tcPr>
                      <w:p w:rsidR="00D60422" w:rsidRDefault="00D60422" w:rsidP="00D60422">
                        <w:pPr>
                          <w:pStyle w:val="TableParagraph"/>
                          <w:spacing w:line="247" w:lineRule="exact"/>
                          <w:ind w:left="115"/>
                        </w:pPr>
                        <w:r>
                          <w:t>Esauriente e originale- Ottimo</w:t>
                        </w:r>
                      </w:p>
                    </w:tc>
                    <w:tc>
                      <w:tcPr>
                        <w:tcW w:w="995" w:type="dxa"/>
                      </w:tcPr>
                      <w:p w:rsidR="00D60422" w:rsidRPr="00170ED9" w:rsidRDefault="00D60422" w:rsidP="00D60422">
                        <w:pPr>
                          <w:pStyle w:val="TableParagraph"/>
                          <w:spacing w:line="273" w:lineRule="exact"/>
                          <w:ind w:left="27" w:right="219"/>
                          <w:jc w:val="center"/>
                          <w:rPr>
                            <w:b/>
                            <w:sz w:val="24"/>
                          </w:rPr>
                        </w:pPr>
                        <w:r w:rsidRPr="00170ED9">
                          <w:rPr>
                            <w:b/>
                            <w:sz w:val="24"/>
                          </w:rPr>
                          <w:t>20</w:t>
                        </w:r>
                      </w:p>
                    </w:tc>
                    <w:tc>
                      <w:tcPr>
                        <w:tcW w:w="562" w:type="dxa"/>
                      </w:tcPr>
                      <w:p w:rsidR="00D60422" w:rsidRPr="00170ED9" w:rsidRDefault="00D60422" w:rsidP="00D60422">
                        <w:pPr>
                          <w:pStyle w:val="TableParagraph"/>
                          <w:spacing w:line="273" w:lineRule="exact"/>
                          <w:ind w:left="115"/>
                          <w:rPr>
                            <w:b/>
                            <w:sz w:val="24"/>
                          </w:rPr>
                        </w:pPr>
                        <w:r w:rsidRPr="00170ED9">
                          <w:rPr>
                            <w:b/>
                            <w:sz w:val="24"/>
                          </w:rPr>
                          <w:t>4</w:t>
                        </w:r>
                      </w:p>
                    </w:tc>
                    <w:tc>
                      <w:tcPr>
                        <w:tcW w:w="1406" w:type="dxa"/>
                      </w:tcPr>
                      <w:p w:rsidR="00D60422" w:rsidRDefault="00D60422">
                        <w:pPr>
                          <w:pStyle w:val="TableParagraph"/>
                        </w:pPr>
                      </w:p>
                    </w:tc>
                    <w:tc>
                      <w:tcPr>
                        <w:tcW w:w="580" w:type="dxa"/>
                        <w:vMerge/>
                        <w:tcBorders>
                          <w:top w:val="nil"/>
                          <w:right w:val="nil"/>
                        </w:tcBorders>
                      </w:tcPr>
                      <w:p w:rsidR="00D60422" w:rsidRPr="00170ED9" w:rsidRDefault="00D60422">
                        <w:pPr>
                          <w:rPr>
                            <w:sz w:val="2"/>
                            <w:szCs w:val="2"/>
                          </w:rPr>
                        </w:pPr>
                      </w:p>
                    </w:tc>
                  </w:tr>
                  <w:tr w:rsidR="00D60422" w:rsidTr="00D60422">
                    <w:trPr>
                      <w:trHeight w:val="275"/>
                    </w:trPr>
                    <w:tc>
                      <w:tcPr>
                        <w:tcW w:w="3140" w:type="dxa"/>
                        <w:vMerge/>
                        <w:tcBorders>
                          <w:top w:val="nil"/>
                        </w:tcBorders>
                      </w:tcPr>
                      <w:p w:rsidR="00D60422" w:rsidRPr="00170ED9" w:rsidRDefault="00D60422">
                        <w:pPr>
                          <w:rPr>
                            <w:sz w:val="2"/>
                            <w:szCs w:val="2"/>
                          </w:rPr>
                        </w:pPr>
                      </w:p>
                    </w:tc>
                    <w:tc>
                      <w:tcPr>
                        <w:tcW w:w="4108" w:type="dxa"/>
                      </w:tcPr>
                      <w:p w:rsidR="00D60422" w:rsidRDefault="00D60422" w:rsidP="00D60422">
                        <w:pPr>
                          <w:pStyle w:val="TableParagraph"/>
                          <w:spacing w:line="247" w:lineRule="exact"/>
                          <w:ind w:left="115"/>
                        </w:pPr>
                        <w:r>
                          <w:t>Logica e coerente- Buono</w:t>
                        </w:r>
                      </w:p>
                    </w:tc>
                    <w:tc>
                      <w:tcPr>
                        <w:tcW w:w="995" w:type="dxa"/>
                      </w:tcPr>
                      <w:p w:rsidR="00D60422" w:rsidRPr="00170ED9" w:rsidRDefault="00D60422" w:rsidP="00D60422">
                        <w:pPr>
                          <w:pStyle w:val="TableParagraph"/>
                          <w:spacing w:line="256" w:lineRule="exact"/>
                          <w:ind w:left="27" w:right="219"/>
                          <w:jc w:val="center"/>
                          <w:rPr>
                            <w:b/>
                            <w:sz w:val="24"/>
                          </w:rPr>
                        </w:pPr>
                        <w:r w:rsidRPr="00170ED9">
                          <w:rPr>
                            <w:b/>
                            <w:sz w:val="24"/>
                          </w:rPr>
                          <w:t>15</w:t>
                        </w:r>
                      </w:p>
                    </w:tc>
                    <w:tc>
                      <w:tcPr>
                        <w:tcW w:w="562" w:type="dxa"/>
                      </w:tcPr>
                      <w:p w:rsidR="00D60422" w:rsidRPr="00170ED9" w:rsidRDefault="00D60422" w:rsidP="00D60422">
                        <w:pPr>
                          <w:pStyle w:val="TableParagraph"/>
                          <w:spacing w:line="256" w:lineRule="exact"/>
                          <w:ind w:left="115"/>
                          <w:rPr>
                            <w:b/>
                            <w:sz w:val="24"/>
                          </w:rPr>
                        </w:pPr>
                        <w:r w:rsidRPr="00170ED9">
                          <w:rPr>
                            <w:b/>
                            <w:sz w:val="24"/>
                          </w:rPr>
                          <w:t>3</w:t>
                        </w:r>
                      </w:p>
                    </w:tc>
                    <w:tc>
                      <w:tcPr>
                        <w:tcW w:w="1406" w:type="dxa"/>
                      </w:tcPr>
                      <w:p w:rsidR="00D60422" w:rsidRPr="00170ED9" w:rsidRDefault="00D60422">
                        <w:pPr>
                          <w:pStyle w:val="TableParagraph"/>
                          <w:rPr>
                            <w:sz w:val="20"/>
                          </w:rPr>
                        </w:pPr>
                      </w:p>
                    </w:tc>
                    <w:tc>
                      <w:tcPr>
                        <w:tcW w:w="580" w:type="dxa"/>
                        <w:vMerge/>
                        <w:tcBorders>
                          <w:top w:val="nil"/>
                          <w:right w:val="nil"/>
                        </w:tcBorders>
                      </w:tcPr>
                      <w:p w:rsidR="00D60422" w:rsidRPr="00170ED9" w:rsidRDefault="00D60422">
                        <w:pPr>
                          <w:rPr>
                            <w:sz w:val="2"/>
                            <w:szCs w:val="2"/>
                          </w:rPr>
                        </w:pPr>
                      </w:p>
                    </w:tc>
                  </w:tr>
                  <w:tr w:rsidR="00D60422" w:rsidTr="00D60422">
                    <w:trPr>
                      <w:trHeight w:val="275"/>
                    </w:trPr>
                    <w:tc>
                      <w:tcPr>
                        <w:tcW w:w="3140" w:type="dxa"/>
                        <w:vMerge/>
                        <w:tcBorders>
                          <w:top w:val="nil"/>
                        </w:tcBorders>
                      </w:tcPr>
                      <w:p w:rsidR="00D60422" w:rsidRPr="00170ED9" w:rsidRDefault="00D60422">
                        <w:pPr>
                          <w:rPr>
                            <w:sz w:val="2"/>
                            <w:szCs w:val="2"/>
                          </w:rPr>
                        </w:pPr>
                      </w:p>
                    </w:tc>
                    <w:tc>
                      <w:tcPr>
                        <w:tcW w:w="4108" w:type="dxa"/>
                      </w:tcPr>
                      <w:p w:rsidR="00D60422" w:rsidRDefault="00D60422" w:rsidP="00D60422">
                        <w:pPr>
                          <w:pStyle w:val="TableParagraph"/>
                          <w:spacing w:line="247" w:lineRule="exact"/>
                          <w:ind w:left="60"/>
                        </w:pPr>
                        <w:r>
                          <w:t>Semplice e lineare- Sufficiente</w:t>
                        </w:r>
                      </w:p>
                    </w:tc>
                    <w:tc>
                      <w:tcPr>
                        <w:tcW w:w="995" w:type="dxa"/>
                      </w:tcPr>
                      <w:p w:rsidR="00D60422" w:rsidRPr="00170ED9" w:rsidRDefault="00D60422" w:rsidP="00D60422">
                        <w:pPr>
                          <w:pStyle w:val="TableParagraph"/>
                          <w:spacing w:line="256" w:lineRule="exact"/>
                          <w:ind w:left="27" w:right="219"/>
                          <w:jc w:val="center"/>
                          <w:rPr>
                            <w:b/>
                            <w:sz w:val="24"/>
                          </w:rPr>
                        </w:pPr>
                        <w:r w:rsidRPr="00170ED9">
                          <w:rPr>
                            <w:b/>
                            <w:sz w:val="24"/>
                          </w:rPr>
                          <w:t>10</w:t>
                        </w:r>
                      </w:p>
                    </w:tc>
                    <w:tc>
                      <w:tcPr>
                        <w:tcW w:w="562" w:type="dxa"/>
                      </w:tcPr>
                      <w:p w:rsidR="00D60422" w:rsidRPr="00170ED9" w:rsidRDefault="00D60422" w:rsidP="00D60422">
                        <w:pPr>
                          <w:pStyle w:val="TableParagraph"/>
                          <w:spacing w:line="256" w:lineRule="exact"/>
                          <w:ind w:left="115"/>
                          <w:rPr>
                            <w:b/>
                            <w:sz w:val="24"/>
                          </w:rPr>
                        </w:pPr>
                        <w:r w:rsidRPr="00170ED9">
                          <w:rPr>
                            <w:b/>
                            <w:sz w:val="24"/>
                          </w:rPr>
                          <w:t>2</w:t>
                        </w:r>
                      </w:p>
                    </w:tc>
                    <w:tc>
                      <w:tcPr>
                        <w:tcW w:w="1406" w:type="dxa"/>
                      </w:tcPr>
                      <w:p w:rsidR="00D60422" w:rsidRPr="00170ED9" w:rsidRDefault="00D60422">
                        <w:pPr>
                          <w:pStyle w:val="TableParagraph"/>
                          <w:rPr>
                            <w:sz w:val="20"/>
                          </w:rPr>
                        </w:pPr>
                      </w:p>
                    </w:tc>
                    <w:tc>
                      <w:tcPr>
                        <w:tcW w:w="580" w:type="dxa"/>
                        <w:vMerge/>
                        <w:tcBorders>
                          <w:top w:val="nil"/>
                          <w:right w:val="nil"/>
                        </w:tcBorders>
                      </w:tcPr>
                      <w:p w:rsidR="00D60422" w:rsidRPr="00170ED9" w:rsidRDefault="00D60422">
                        <w:pPr>
                          <w:rPr>
                            <w:sz w:val="2"/>
                            <w:szCs w:val="2"/>
                          </w:rPr>
                        </w:pPr>
                      </w:p>
                    </w:tc>
                  </w:tr>
                  <w:tr w:rsidR="00D60422" w:rsidTr="00D60422">
                    <w:trPr>
                      <w:trHeight w:val="506"/>
                    </w:trPr>
                    <w:tc>
                      <w:tcPr>
                        <w:tcW w:w="3140" w:type="dxa"/>
                        <w:vMerge/>
                        <w:tcBorders>
                          <w:top w:val="nil"/>
                        </w:tcBorders>
                      </w:tcPr>
                      <w:p w:rsidR="00D60422" w:rsidRPr="00170ED9" w:rsidRDefault="00D60422">
                        <w:pPr>
                          <w:rPr>
                            <w:sz w:val="2"/>
                            <w:szCs w:val="2"/>
                          </w:rPr>
                        </w:pPr>
                      </w:p>
                    </w:tc>
                    <w:tc>
                      <w:tcPr>
                        <w:tcW w:w="4108" w:type="dxa"/>
                      </w:tcPr>
                      <w:p w:rsidR="00D60422" w:rsidRDefault="00D60422" w:rsidP="00D60422">
                        <w:pPr>
                          <w:pStyle w:val="TableParagraph"/>
                          <w:spacing w:line="246" w:lineRule="exact"/>
                          <w:ind w:left="4"/>
                        </w:pPr>
                        <w:r>
                          <w:t>Imprecisa e frammentaria- Insufficiente e</w:t>
                        </w:r>
                      </w:p>
                      <w:p w:rsidR="00D60422" w:rsidRDefault="00D60422" w:rsidP="00D60422">
                        <w:pPr>
                          <w:pStyle w:val="TableParagraph"/>
                          <w:spacing w:line="240" w:lineRule="exact"/>
                          <w:ind w:left="4"/>
                        </w:pPr>
                        <w:r>
                          <w:t>scarso</w:t>
                        </w:r>
                      </w:p>
                    </w:tc>
                    <w:tc>
                      <w:tcPr>
                        <w:tcW w:w="995" w:type="dxa"/>
                      </w:tcPr>
                      <w:p w:rsidR="00D60422" w:rsidRPr="00170ED9" w:rsidRDefault="00D60422" w:rsidP="00D60422">
                        <w:pPr>
                          <w:pStyle w:val="TableParagraph"/>
                          <w:spacing w:line="273" w:lineRule="exact"/>
                          <w:ind w:left="27" w:right="219"/>
                          <w:jc w:val="center"/>
                          <w:rPr>
                            <w:b/>
                            <w:sz w:val="24"/>
                          </w:rPr>
                        </w:pPr>
                        <w:r w:rsidRPr="00170ED9">
                          <w:rPr>
                            <w:b/>
                            <w:sz w:val="24"/>
                          </w:rPr>
                          <w:t>Da 1-5</w:t>
                        </w:r>
                      </w:p>
                    </w:tc>
                    <w:tc>
                      <w:tcPr>
                        <w:tcW w:w="562" w:type="dxa"/>
                      </w:tcPr>
                      <w:p w:rsidR="00D60422" w:rsidRPr="00170ED9" w:rsidRDefault="00D60422" w:rsidP="00D60422">
                        <w:pPr>
                          <w:pStyle w:val="TableParagraph"/>
                          <w:spacing w:line="273" w:lineRule="exact"/>
                          <w:ind w:left="115"/>
                          <w:rPr>
                            <w:b/>
                            <w:sz w:val="24"/>
                          </w:rPr>
                        </w:pPr>
                        <w:r w:rsidRPr="00170ED9">
                          <w:rPr>
                            <w:b/>
                            <w:sz w:val="24"/>
                          </w:rPr>
                          <w:t>1</w:t>
                        </w:r>
                      </w:p>
                    </w:tc>
                    <w:tc>
                      <w:tcPr>
                        <w:tcW w:w="1406" w:type="dxa"/>
                      </w:tcPr>
                      <w:p w:rsidR="00D60422" w:rsidRDefault="00D60422">
                        <w:pPr>
                          <w:pStyle w:val="TableParagraph"/>
                        </w:pPr>
                      </w:p>
                    </w:tc>
                    <w:tc>
                      <w:tcPr>
                        <w:tcW w:w="580" w:type="dxa"/>
                        <w:vMerge/>
                        <w:tcBorders>
                          <w:top w:val="nil"/>
                          <w:right w:val="nil"/>
                        </w:tcBorders>
                      </w:tcPr>
                      <w:p w:rsidR="00D60422" w:rsidRPr="00170ED9" w:rsidRDefault="00D60422">
                        <w:pPr>
                          <w:rPr>
                            <w:sz w:val="2"/>
                            <w:szCs w:val="2"/>
                          </w:rPr>
                        </w:pPr>
                      </w:p>
                    </w:tc>
                  </w:tr>
                  <w:tr w:rsidR="00D60422" w:rsidTr="00D60422">
                    <w:trPr>
                      <w:trHeight w:val="424"/>
                    </w:trPr>
                    <w:tc>
                      <w:tcPr>
                        <w:tcW w:w="10211" w:type="dxa"/>
                        <w:gridSpan w:val="5"/>
                      </w:tcPr>
                      <w:p w:rsidR="00D60422" w:rsidRPr="00170ED9" w:rsidRDefault="00D60422" w:rsidP="00D60422">
                        <w:pPr>
                          <w:pStyle w:val="TableParagraph"/>
                          <w:spacing w:before="176" w:line="228" w:lineRule="exact"/>
                          <w:ind w:left="3161"/>
                          <w:rPr>
                            <w:b/>
                          </w:rPr>
                        </w:pPr>
                        <w:r w:rsidRPr="00170ED9">
                          <w:rPr>
                            <w:b/>
                          </w:rPr>
                          <w:t>INDICATORI SPECIFICI TIPOLOGIA C</w:t>
                        </w:r>
                      </w:p>
                    </w:tc>
                    <w:tc>
                      <w:tcPr>
                        <w:tcW w:w="580" w:type="dxa"/>
                        <w:vMerge/>
                        <w:tcBorders>
                          <w:top w:val="nil"/>
                          <w:right w:val="nil"/>
                        </w:tcBorders>
                      </w:tcPr>
                      <w:p w:rsidR="00D60422" w:rsidRPr="00170ED9" w:rsidRDefault="00D60422">
                        <w:pPr>
                          <w:rPr>
                            <w:sz w:val="2"/>
                            <w:szCs w:val="2"/>
                          </w:rPr>
                        </w:pPr>
                      </w:p>
                    </w:tc>
                  </w:tr>
                  <w:tr w:rsidR="00D60422" w:rsidTr="00D60422">
                    <w:trPr>
                      <w:trHeight w:val="410"/>
                    </w:trPr>
                    <w:tc>
                      <w:tcPr>
                        <w:tcW w:w="3140" w:type="dxa"/>
                        <w:vMerge w:val="restart"/>
                      </w:tcPr>
                      <w:p w:rsidR="00D60422" w:rsidRPr="00170ED9" w:rsidRDefault="00D60422" w:rsidP="00D60422">
                        <w:pPr>
                          <w:pStyle w:val="TableParagraph"/>
                          <w:spacing w:line="276" w:lineRule="auto"/>
                          <w:ind w:left="117" w:right="298"/>
                          <w:rPr>
                            <w:b/>
                          </w:rPr>
                        </w:pPr>
                        <w:r w:rsidRPr="00170ED9">
                          <w:rPr>
                            <w:b/>
                          </w:rPr>
                          <w:t>-Pertinenza del testo rispetto alla traccia e coerenza nella formulazione del titolo e dell'eventuale paragrafazione.</w:t>
                        </w:r>
                      </w:p>
                      <w:p w:rsidR="00D60422" w:rsidRPr="00170ED9" w:rsidRDefault="00D60422" w:rsidP="00D60422">
                        <w:pPr>
                          <w:pStyle w:val="TableParagraph"/>
                          <w:spacing w:line="253" w:lineRule="exact"/>
                          <w:ind w:left="117"/>
                          <w:rPr>
                            <w:b/>
                          </w:rPr>
                        </w:pPr>
                        <w:r w:rsidRPr="00170ED9">
                          <w:rPr>
                            <w:b/>
                          </w:rPr>
                          <w:t>-Sviluppo ordinato e lineare</w:t>
                        </w:r>
                      </w:p>
                      <w:p w:rsidR="00D60422" w:rsidRPr="00170ED9" w:rsidRDefault="00D60422" w:rsidP="00D60422">
                        <w:pPr>
                          <w:pStyle w:val="TableParagraph"/>
                          <w:spacing w:before="36"/>
                          <w:ind w:left="117"/>
                          <w:rPr>
                            <w:b/>
                          </w:rPr>
                        </w:pPr>
                        <w:r w:rsidRPr="00170ED9">
                          <w:rPr>
                            <w:b/>
                          </w:rPr>
                          <w:t>dell’esposizione.</w:t>
                        </w:r>
                      </w:p>
                    </w:tc>
                    <w:tc>
                      <w:tcPr>
                        <w:tcW w:w="4108" w:type="dxa"/>
                      </w:tcPr>
                      <w:p w:rsidR="00D60422" w:rsidRDefault="00D60422" w:rsidP="00D60422">
                        <w:pPr>
                          <w:pStyle w:val="TableParagraph"/>
                          <w:spacing w:line="247" w:lineRule="exact"/>
                          <w:ind w:left="115"/>
                        </w:pPr>
                        <w:r>
                          <w:t>Esauriente e originale- Ottimo</w:t>
                        </w:r>
                      </w:p>
                    </w:tc>
                    <w:tc>
                      <w:tcPr>
                        <w:tcW w:w="995" w:type="dxa"/>
                      </w:tcPr>
                      <w:p w:rsidR="00D60422" w:rsidRPr="00170ED9" w:rsidRDefault="00D60422" w:rsidP="00D60422">
                        <w:pPr>
                          <w:pStyle w:val="TableParagraph"/>
                          <w:spacing w:line="273" w:lineRule="exact"/>
                          <w:ind w:left="20" w:right="231"/>
                          <w:jc w:val="center"/>
                          <w:rPr>
                            <w:b/>
                            <w:sz w:val="24"/>
                          </w:rPr>
                        </w:pPr>
                        <w:r w:rsidRPr="00170ED9">
                          <w:rPr>
                            <w:b/>
                            <w:sz w:val="24"/>
                          </w:rPr>
                          <w:t>20</w:t>
                        </w:r>
                      </w:p>
                    </w:tc>
                    <w:tc>
                      <w:tcPr>
                        <w:tcW w:w="562" w:type="dxa"/>
                      </w:tcPr>
                      <w:p w:rsidR="00D60422" w:rsidRPr="00170ED9" w:rsidRDefault="00D60422" w:rsidP="00D60422">
                        <w:pPr>
                          <w:pStyle w:val="TableParagraph"/>
                          <w:spacing w:line="273" w:lineRule="exact"/>
                          <w:ind w:left="106"/>
                          <w:rPr>
                            <w:b/>
                            <w:sz w:val="24"/>
                          </w:rPr>
                        </w:pPr>
                        <w:r w:rsidRPr="00170ED9">
                          <w:rPr>
                            <w:b/>
                            <w:sz w:val="24"/>
                          </w:rPr>
                          <w:t>4</w:t>
                        </w:r>
                      </w:p>
                    </w:tc>
                    <w:tc>
                      <w:tcPr>
                        <w:tcW w:w="1406" w:type="dxa"/>
                      </w:tcPr>
                      <w:p w:rsidR="00D60422" w:rsidRDefault="00D60422">
                        <w:pPr>
                          <w:pStyle w:val="TableParagraph"/>
                        </w:pPr>
                      </w:p>
                    </w:tc>
                    <w:tc>
                      <w:tcPr>
                        <w:tcW w:w="580" w:type="dxa"/>
                        <w:vMerge/>
                        <w:tcBorders>
                          <w:top w:val="nil"/>
                          <w:right w:val="nil"/>
                        </w:tcBorders>
                      </w:tcPr>
                      <w:p w:rsidR="00D60422" w:rsidRPr="00170ED9" w:rsidRDefault="00D60422">
                        <w:pPr>
                          <w:rPr>
                            <w:sz w:val="2"/>
                            <w:szCs w:val="2"/>
                          </w:rPr>
                        </w:pPr>
                      </w:p>
                    </w:tc>
                  </w:tr>
                  <w:tr w:rsidR="00D60422" w:rsidTr="00D60422">
                    <w:trPr>
                      <w:trHeight w:val="275"/>
                    </w:trPr>
                    <w:tc>
                      <w:tcPr>
                        <w:tcW w:w="3140" w:type="dxa"/>
                        <w:vMerge/>
                        <w:tcBorders>
                          <w:top w:val="nil"/>
                        </w:tcBorders>
                      </w:tcPr>
                      <w:p w:rsidR="00D60422" w:rsidRPr="00170ED9" w:rsidRDefault="00D60422">
                        <w:pPr>
                          <w:rPr>
                            <w:sz w:val="2"/>
                            <w:szCs w:val="2"/>
                          </w:rPr>
                        </w:pPr>
                      </w:p>
                    </w:tc>
                    <w:tc>
                      <w:tcPr>
                        <w:tcW w:w="4108" w:type="dxa"/>
                      </w:tcPr>
                      <w:p w:rsidR="00D60422" w:rsidRDefault="00D60422" w:rsidP="00D60422">
                        <w:pPr>
                          <w:pStyle w:val="TableParagraph"/>
                          <w:spacing w:line="247" w:lineRule="exact"/>
                          <w:ind w:left="115"/>
                        </w:pPr>
                        <w:r>
                          <w:t>Completa e attinente- Buono</w:t>
                        </w:r>
                      </w:p>
                    </w:tc>
                    <w:tc>
                      <w:tcPr>
                        <w:tcW w:w="995" w:type="dxa"/>
                      </w:tcPr>
                      <w:p w:rsidR="00D60422" w:rsidRPr="00170ED9" w:rsidRDefault="00D60422" w:rsidP="00D60422">
                        <w:pPr>
                          <w:pStyle w:val="TableParagraph"/>
                          <w:spacing w:line="256" w:lineRule="exact"/>
                          <w:ind w:left="20" w:right="231"/>
                          <w:jc w:val="center"/>
                          <w:rPr>
                            <w:b/>
                            <w:sz w:val="24"/>
                          </w:rPr>
                        </w:pPr>
                        <w:r w:rsidRPr="00170ED9">
                          <w:rPr>
                            <w:b/>
                            <w:sz w:val="24"/>
                          </w:rPr>
                          <w:t>15</w:t>
                        </w:r>
                      </w:p>
                    </w:tc>
                    <w:tc>
                      <w:tcPr>
                        <w:tcW w:w="562" w:type="dxa"/>
                      </w:tcPr>
                      <w:p w:rsidR="00D60422" w:rsidRPr="00170ED9" w:rsidRDefault="00D60422" w:rsidP="00D60422">
                        <w:pPr>
                          <w:pStyle w:val="TableParagraph"/>
                          <w:spacing w:line="256" w:lineRule="exact"/>
                          <w:ind w:left="106"/>
                          <w:rPr>
                            <w:b/>
                            <w:sz w:val="24"/>
                          </w:rPr>
                        </w:pPr>
                        <w:r w:rsidRPr="00170ED9">
                          <w:rPr>
                            <w:b/>
                            <w:sz w:val="24"/>
                          </w:rPr>
                          <w:t>3</w:t>
                        </w:r>
                      </w:p>
                    </w:tc>
                    <w:tc>
                      <w:tcPr>
                        <w:tcW w:w="1406" w:type="dxa"/>
                      </w:tcPr>
                      <w:p w:rsidR="00D60422" w:rsidRPr="00170ED9" w:rsidRDefault="00D60422">
                        <w:pPr>
                          <w:pStyle w:val="TableParagraph"/>
                          <w:rPr>
                            <w:sz w:val="20"/>
                          </w:rPr>
                        </w:pPr>
                      </w:p>
                    </w:tc>
                    <w:tc>
                      <w:tcPr>
                        <w:tcW w:w="580" w:type="dxa"/>
                        <w:vMerge/>
                        <w:tcBorders>
                          <w:top w:val="nil"/>
                          <w:right w:val="nil"/>
                        </w:tcBorders>
                      </w:tcPr>
                      <w:p w:rsidR="00D60422" w:rsidRPr="00170ED9" w:rsidRDefault="00D60422">
                        <w:pPr>
                          <w:rPr>
                            <w:sz w:val="2"/>
                            <w:szCs w:val="2"/>
                          </w:rPr>
                        </w:pPr>
                      </w:p>
                    </w:tc>
                  </w:tr>
                  <w:tr w:rsidR="00D60422" w:rsidTr="00D60422">
                    <w:trPr>
                      <w:trHeight w:val="275"/>
                    </w:trPr>
                    <w:tc>
                      <w:tcPr>
                        <w:tcW w:w="3140" w:type="dxa"/>
                        <w:vMerge/>
                        <w:tcBorders>
                          <w:top w:val="nil"/>
                        </w:tcBorders>
                      </w:tcPr>
                      <w:p w:rsidR="00D60422" w:rsidRPr="00170ED9" w:rsidRDefault="00D60422">
                        <w:pPr>
                          <w:rPr>
                            <w:sz w:val="2"/>
                            <w:szCs w:val="2"/>
                          </w:rPr>
                        </w:pPr>
                      </w:p>
                    </w:tc>
                    <w:tc>
                      <w:tcPr>
                        <w:tcW w:w="4108" w:type="dxa"/>
                      </w:tcPr>
                      <w:p w:rsidR="00D60422" w:rsidRDefault="00D60422" w:rsidP="00D60422">
                        <w:pPr>
                          <w:pStyle w:val="TableParagraph"/>
                          <w:spacing w:line="247" w:lineRule="exact"/>
                          <w:ind w:left="60"/>
                        </w:pPr>
                        <w:r>
                          <w:t>Semplice e lineare- Sufficiente</w:t>
                        </w:r>
                      </w:p>
                    </w:tc>
                    <w:tc>
                      <w:tcPr>
                        <w:tcW w:w="995" w:type="dxa"/>
                      </w:tcPr>
                      <w:p w:rsidR="00D60422" w:rsidRPr="00170ED9" w:rsidRDefault="00D60422" w:rsidP="00D60422">
                        <w:pPr>
                          <w:pStyle w:val="TableParagraph"/>
                          <w:spacing w:line="256" w:lineRule="exact"/>
                          <w:ind w:left="20" w:right="231"/>
                          <w:jc w:val="center"/>
                          <w:rPr>
                            <w:b/>
                            <w:sz w:val="24"/>
                          </w:rPr>
                        </w:pPr>
                        <w:r w:rsidRPr="00170ED9">
                          <w:rPr>
                            <w:b/>
                            <w:sz w:val="24"/>
                          </w:rPr>
                          <w:t>10</w:t>
                        </w:r>
                      </w:p>
                    </w:tc>
                    <w:tc>
                      <w:tcPr>
                        <w:tcW w:w="562" w:type="dxa"/>
                      </w:tcPr>
                      <w:p w:rsidR="00D60422" w:rsidRPr="00170ED9" w:rsidRDefault="00D60422" w:rsidP="00D60422">
                        <w:pPr>
                          <w:pStyle w:val="TableParagraph"/>
                          <w:spacing w:line="256" w:lineRule="exact"/>
                          <w:ind w:left="106"/>
                          <w:rPr>
                            <w:b/>
                            <w:sz w:val="24"/>
                          </w:rPr>
                        </w:pPr>
                        <w:r w:rsidRPr="00170ED9">
                          <w:rPr>
                            <w:b/>
                            <w:sz w:val="24"/>
                          </w:rPr>
                          <w:t>2</w:t>
                        </w:r>
                      </w:p>
                    </w:tc>
                    <w:tc>
                      <w:tcPr>
                        <w:tcW w:w="1406" w:type="dxa"/>
                      </w:tcPr>
                      <w:p w:rsidR="00D60422" w:rsidRPr="00170ED9" w:rsidRDefault="00D60422">
                        <w:pPr>
                          <w:pStyle w:val="TableParagraph"/>
                          <w:rPr>
                            <w:sz w:val="20"/>
                          </w:rPr>
                        </w:pPr>
                      </w:p>
                    </w:tc>
                    <w:tc>
                      <w:tcPr>
                        <w:tcW w:w="580" w:type="dxa"/>
                        <w:vMerge/>
                        <w:tcBorders>
                          <w:top w:val="nil"/>
                          <w:right w:val="nil"/>
                        </w:tcBorders>
                      </w:tcPr>
                      <w:p w:rsidR="00D60422" w:rsidRPr="00170ED9" w:rsidRDefault="00D60422">
                        <w:pPr>
                          <w:rPr>
                            <w:sz w:val="2"/>
                            <w:szCs w:val="2"/>
                          </w:rPr>
                        </w:pPr>
                      </w:p>
                    </w:tc>
                  </w:tr>
                  <w:tr w:rsidR="00D60422" w:rsidTr="00D60422">
                    <w:trPr>
                      <w:trHeight w:val="1043"/>
                    </w:trPr>
                    <w:tc>
                      <w:tcPr>
                        <w:tcW w:w="3140" w:type="dxa"/>
                        <w:vMerge/>
                        <w:tcBorders>
                          <w:top w:val="nil"/>
                        </w:tcBorders>
                      </w:tcPr>
                      <w:p w:rsidR="00D60422" w:rsidRPr="00170ED9" w:rsidRDefault="00D60422">
                        <w:pPr>
                          <w:rPr>
                            <w:sz w:val="2"/>
                            <w:szCs w:val="2"/>
                          </w:rPr>
                        </w:pPr>
                      </w:p>
                    </w:tc>
                    <w:tc>
                      <w:tcPr>
                        <w:tcW w:w="4108" w:type="dxa"/>
                      </w:tcPr>
                      <w:p w:rsidR="00D60422" w:rsidRDefault="00D60422" w:rsidP="00D60422">
                        <w:pPr>
                          <w:pStyle w:val="TableParagraph"/>
                          <w:spacing w:line="242" w:lineRule="auto"/>
                          <w:ind w:left="4" w:right="421"/>
                        </w:pPr>
                        <w:r>
                          <w:t>Imprecisa e frammentaria- Insufficiente e scarso</w:t>
                        </w:r>
                      </w:p>
                    </w:tc>
                    <w:tc>
                      <w:tcPr>
                        <w:tcW w:w="995" w:type="dxa"/>
                      </w:tcPr>
                      <w:p w:rsidR="00D60422" w:rsidRPr="00170ED9" w:rsidRDefault="00D60422" w:rsidP="00D60422">
                        <w:pPr>
                          <w:pStyle w:val="TableParagraph"/>
                          <w:spacing w:line="273" w:lineRule="exact"/>
                          <w:ind w:left="15" w:right="231"/>
                          <w:jc w:val="center"/>
                          <w:rPr>
                            <w:b/>
                            <w:sz w:val="24"/>
                          </w:rPr>
                        </w:pPr>
                        <w:r w:rsidRPr="00170ED9">
                          <w:rPr>
                            <w:b/>
                            <w:sz w:val="24"/>
                          </w:rPr>
                          <w:t>Da 1-5</w:t>
                        </w:r>
                      </w:p>
                    </w:tc>
                    <w:tc>
                      <w:tcPr>
                        <w:tcW w:w="562" w:type="dxa"/>
                      </w:tcPr>
                      <w:p w:rsidR="00D60422" w:rsidRPr="00170ED9" w:rsidRDefault="00D60422" w:rsidP="00D60422">
                        <w:pPr>
                          <w:pStyle w:val="TableParagraph"/>
                          <w:spacing w:line="273" w:lineRule="exact"/>
                          <w:ind w:left="106"/>
                          <w:rPr>
                            <w:b/>
                            <w:sz w:val="24"/>
                          </w:rPr>
                        </w:pPr>
                        <w:r w:rsidRPr="00170ED9">
                          <w:rPr>
                            <w:b/>
                            <w:sz w:val="24"/>
                          </w:rPr>
                          <w:t>1</w:t>
                        </w:r>
                      </w:p>
                    </w:tc>
                    <w:tc>
                      <w:tcPr>
                        <w:tcW w:w="1406" w:type="dxa"/>
                      </w:tcPr>
                      <w:p w:rsidR="00D60422" w:rsidRDefault="00D60422">
                        <w:pPr>
                          <w:pStyle w:val="TableParagraph"/>
                        </w:pPr>
                      </w:p>
                    </w:tc>
                    <w:tc>
                      <w:tcPr>
                        <w:tcW w:w="580" w:type="dxa"/>
                        <w:vMerge/>
                        <w:tcBorders>
                          <w:top w:val="nil"/>
                          <w:right w:val="nil"/>
                        </w:tcBorders>
                      </w:tcPr>
                      <w:p w:rsidR="00D60422" w:rsidRPr="00170ED9" w:rsidRDefault="00D60422">
                        <w:pPr>
                          <w:rPr>
                            <w:sz w:val="2"/>
                            <w:szCs w:val="2"/>
                          </w:rPr>
                        </w:pPr>
                      </w:p>
                    </w:tc>
                  </w:tr>
                  <w:tr w:rsidR="00D60422" w:rsidTr="00D60422">
                    <w:trPr>
                      <w:trHeight w:val="277"/>
                    </w:trPr>
                    <w:tc>
                      <w:tcPr>
                        <w:tcW w:w="3140" w:type="dxa"/>
                      </w:tcPr>
                      <w:p w:rsidR="00D60422" w:rsidRPr="00170ED9" w:rsidRDefault="00D60422">
                        <w:pPr>
                          <w:pStyle w:val="TableParagraph"/>
                          <w:rPr>
                            <w:sz w:val="20"/>
                          </w:rPr>
                        </w:pPr>
                      </w:p>
                    </w:tc>
                    <w:tc>
                      <w:tcPr>
                        <w:tcW w:w="4108" w:type="dxa"/>
                        <w:tcBorders>
                          <w:bottom w:val="single" w:sz="8" w:space="0" w:color="000000"/>
                        </w:tcBorders>
                      </w:tcPr>
                      <w:p w:rsidR="00D60422" w:rsidRPr="00170ED9" w:rsidRDefault="00D60422">
                        <w:pPr>
                          <w:pStyle w:val="TableParagraph"/>
                          <w:rPr>
                            <w:sz w:val="20"/>
                          </w:rPr>
                        </w:pPr>
                      </w:p>
                    </w:tc>
                    <w:tc>
                      <w:tcPr>
                        <w:tcW w:w="995" w:type="dxa"/>
                        <w:tcBorders>
                          <w:bottom w:val="single" w:sz="8" w:space="0" w:color="000000"/>
                        </w:tcBorders>
                      </w:tcPr>
                      <w:p w:rsidR="00D60422" w:rsidRPr="00170ED9" w:rsidRDefault="00D60422">
                        <w:pPr>
                          <w:pStyle w:val="TableParagraph"/>
                          <w:rPr>
                            <w:sz w:val="20"/>
                          </w:rPr>
                        </w:pPr>
                      </w:p>
                    </w:tc>
                    <w:tc>
                      <w:tcPr>
                        <w:tcW w:w="562" w:type="dxa"/>
                        <w:tcBorders>
                          <w:bottom w:val="single" w:sz="8" w:space="0" w:color="000000"/>
                        </w:tcBorders>
                      </w:tcPr>
                      <w:p w:rsidR="00D60422" w:rsidRPr="00170ED9" w:rsidRDefault="00D60422">
                        <w:pPr>
                          <w:pStyle w:val="TableParagraph"/>
                          <w:rPr>
                            <w:sz w:val="20"/>
                          </w:rPr>
                        </w:pPr>
                      </w:p>
                    </w:tc>
                    <w:tc>
                      <w:tcPr>
                        <w:tcW w:w="1406" w:type="dxa"/>
                        <w:tcBorders>
                          <w:bottom w:val="single" w:sz="8" w:space="0" w:color="000000"/>
                        </w:tcBorders>
                      </w:tcPr>
                      <w:p w:rsidR="00D60422" w:rsidRPr="00170ED9" w:rsidRDefault="00D60422">
                        <w:pPr>
                          <w:pStyle w:val="TableParagraph"/>
                          <w:rPr>
                            <w:sz w:val="20"/>
                          </w:rPr>
                        </w:pPr>
                      </w:p>
                    </w:tc>
                    <w:tc>
                      <w:tcPr>
                        <w:tcW w:w="580" w:type="dxa"/>
                        <w:vMerge/>
                        <w:tcBorders>
                          <w:top w:val="nil"/>
                          <w:right w:val="nil"/>
                        </w:tcBorders>
                      </w:tcPr>
                      <w:p w:rsidR="00D60422" w:rsidRPr="00170ED9" w:rsidRDefault="00D60422">
                        <w:pPr>
                          <w:rPr>
                            <w:sz w:val="2"/>
                            <w:szCs w:val="2"/>
                          </w:rPr>
                        </w:pPr>
                      </w:p>
                    </w:tc>
                  </w:tr>
                  <w:tr w:rsidR="00D60422" w:rsidTr="00D60422">
                    <w:trPr>
                      <w:trHeight w:val="410"/>
                    </w:trPr>
                    <w:tc>
                      <w:tcPr>
                        <w:tcW w:w="3140" w:type="dxa"/>
                        <w:vMerge w:val="restart"/>
                      </w:tcPr>
                      <w:p w:rsidR="00D60422" w:rsidRPr="00170ED9" w:rsidRDefault="00D60422" w:rsidP="00D60422">
                        <w:pPr>
                          <w:pStyle w:val="TableParagraph"/>
                          <w:spacing w:line="276" w:lineRule="auto"/>
                          <w:ind w:left="117" w:right="234"/>
                          <w:rPr>
                            <w:b/>
                            <w:sz w:val="24"/>
                          </w:rPr>
                        </w:pPr>
                        <w:r w:rsidRPr="00170ED9">
                          <w:rPr>
                            <w:b/>
                            <w:sz w:val="24"/>
                          </w:rPr>
                          <w:t>Correttezza e articolazione delle conoscenze e dei riferimenti culturali</w:t>
                        </w:r>
                      </w:p>
                    </w:tc>
                    <w:tc>
                      <w:tcPr>
                        <w:tcW w:w="4108" w:type="dxa"/>
                        <w:tcBorders>
                          <w:top w:val="single" w:sz="8" w:space="0" w:color="000000"/>
                          <w:left w:val="single" w:sz="8" w:space="0" w:color="000000"/>
                        </w:tcBorders>
                      </w:tcPr>
                      <w:p w:rsidR="00D60422" w:rsidRDefault="00D60422" w:rsidP="00D60422">
                        <w:pPr>
                          <w:pStyle w:val="TableParagraph"/>
                          <w:spacing w:line="246" w:lineRule="exact"/>
                          <w:ind w:left="122"/>
                        </w:pPr>
                        <w:r>
                          <w:t>Esaustiva e precisa- Ottimo</w:t>
                        </w:r>
                      </w:p>
                    </w:tc>
                    <w:tc>
                      <w:tcPr>
                        <w:tcW w:w="995" w:type="dxa"/>
                        <w:tcBorders>
                          <w:top w:val="single" w:sz="8" w:space="0" w:color="000000"/>
                        </w:tcBorders>
                      </w:tcPr>
                      <w:p w:rsidR="00D60422" w:rsidRPr="00170ED9" w:rsidRDefault="00D60422" w:rsidP="00D60422">
                        <w:pPr>
                          <w:pStyle w:val="TableParagraph"/>
                          <w:spacing w:line="272" w:lineRule="exact"/>
                          <w:ind w:left="27" w:right="225"/>
                          <w:jc w:val="center"/>
                          <w:rPr>
                            <w:b/>
                            <w:sz w:val="24"/>
                          </w:rPr>
                        </w:pPr>
                        <w:r w:rsidRPr="00170ED9">
                          <w:rPr>
                            <w:b/>
                            <w:sz w:val="24"/>
                          </w:rPr>
                          <w:t>20</w:t>
                        </w:r>
                      </w:p>
                    </w:tc>
                    <w:tc>
                      <w:tcPr>
                        <w:tcW w:w="562" w:type="dxa"/>
                        <w:tcBorders>
                          <w:top w:val="single" w:sz="8" w:space="0" w:color="000000"/>
                        </w:tcBorders>
                      </w:tcPr>
                      <w:p w:rsidR="00D60422" w:rsidRPr="00170ED9" w:rsidRDefault="00D60422" w:rsidP="00D60422">
                        <w:pPr>
                          <w:pStyle w:val="TableParagraph"/>
                          <w:spacing w:line="272" w:lineRule="exact"/>
                          <w:ind w:left="113"/>
                          <w:rPr>
                            <w:b/>
                            <w:sz w:val="24"/>
                          </w:rPr>
                        </w:pPr>
                        <w:r w:rsidRPr="00170ED9">
                          <w:rPr>
                            <w:b/>
                            <w:sz w:val="24"/>
                          </w:rPr>
                          <w:t>4</w:t>
                        </w:r>
                      </w:p>
                    </w:tc>
                    <w:tc>
                      <w:tcPr>
                        <w:tcW w:w="1406" w:type="dxa"/>
                        <w:tcBorders>
                          <w:top w:val="single" w:sz="8" w:space="0" w:color="000000"/>
                        </w:tcBorders>
                      </w:tcPr>
                      <w:p w:rsidR="00D60422" w:rsidRDefault="00D60422">
                        <w:pPr>
                          <w:pStyle w:val="TableParagraph"/>
                        </w:pPr>
                      </w:p>
                    </w:tc>
                    <w:tc>
                      <w:tcPr>
                        <w:tcW w:w="580" w:type="dxa"/>
                        <w:tcBorders>
                          <w:right w:val="nil"/>
                        </w:tcBorders>
                      </w:tcPr>
                      <w:p w:rsidR="00D60422" w:rsidRDefault="00D60422">
                        <w:pPr>
                          <w:pStyle w:val="TableParagraph"/>
                        </w:pPr>
                      </w:p>
                    </w:tc>
                  </w:tr>
                  <w:tr w:rsidR="00D60422" w:rsidTr="00D60422">
                    <w:trPr>
                      <w:trHeight w:val="275"/>
                    </w:trPr>
                    <w:tc>
                      <w:tcPr>
                        <w:tcW w:w="3140" w:type="dxa"/>
                        <w:vMerge/>
                        <w:tcBorders>
                          <w:top w:val="nil"/>
                        </w:tcBorders>
                      </w:tcPr>
                      <w:p w:rsidR="00D60422" w:rsidRPr="00170ED9" w:rsidRDefault="00D60422">
                        <w:pPr>
                          <w:rPr>
                            <w:sz w:val="2"/>
                            <w:szCs w:val="2"/>
                          </w:rPr>
                        </w:pPr>
                      </w:p>
                    </w:tc>
                    <w:tc>
                      <w:tcPr>
                        <w:tcW w:w="4108" w:type="dxa"/>
                        <w:tcBorders>
                          <w:left w:val="single" w:sz="8" w:space="0" w:color="000000"/>
                        </w:tcBorders>
                      </w:tcPr>
                      <w:p w:rsidR="00D60422" w:rsidRDefault="00D60422" w:rsidP="00D60422">
                        <w:pPr>
                          <w:pStyle w:val="TableParagraph"/>
                          <w:spacing w:line="247" w:lineRule="exact"/>
                          <w:ind w:left="122"/>
                        </w:pPr>
                        <w:r>
                          <w:t>Completa e attinente- Buono</w:t>
                        </w:r>
                      </w:p>
                    </w:tc>
                    <w:tc>
                      <w:tcPr>
                        <w:tcW w:w="995" w:type="dxa"/>
                      </w:tcPr>
                      <w:p w:rsidR="00D60422" w:rsidRPr="00170ED9" w:rsidRDefault="00D60422" w:rsidP="00D60422">
                        <w:pPr>
                          <w:pStyle w:val="TableParagraph"/>
                          <w:spacing w:line="256" w:lineRule="exact"/>
                          <w:ind w:left="27" w:right="225"/>
                          <w:jc w:val="center"/>
                          <w:rPr>
                            <w:b/>
                            <w:sz w:val="24"/>
                          </w:rPr>
                        </w:pPr>
                        <w:r w:rsidRPr="00170ED9">
                          <w:rPr>
                            <w:b/>
                            <w:sz w:val="24"/>
                          </w:rPr>
                          <w:t>15</w:t>
                        </w:r>
                      </w:p>
                    </w:tc>
                    <w:tc>
                      <w:tcPr>
                        <w:tcW w:w="562" w:type="dxa"/>
                      </w:tcPr>
                      <w:p w:rsidR="00D60422" w:rsidRPr="00170ED9" w:rsidRDefault="00D60422" w:rsidP="00D60422">
                        <w:pPr>
                          <w:pStyle w:val="TableParagraph"/>
                          <w:spacing w:line="256" w:lineRule="exact"/>
                          <w:ind w:left="113"/>
                          <w:rPr>
                            <w:b/>
                            <w:sz w:val="24"/>
                          </w:rPr>
                        </w:pPr>
                        <w:r w:rsidRPr="00170ED9">
                          <w:rPr>
                            <w:b/>
                            <w:sz w:val="24"/>
                          </w:rPr>
                          <w:t>3</w:t>
                        </w:r>
                      </w:p>
                    </w:tc>
                    <w:tc>
                      <w:tcPr>
                        <w:tcW w:w="1406" w:type="dxa"/>
                      </w:tcPr>
                      <w:p w:rsidR="00D60422" w:rsidRPr="00170ED9" w:rsidRDefault="00D60422">
                        <w:pPr>
                          <w:pStyle w:val="TableParagraph"/>
                          <w:rPr>
                            <w:sz w:val="20"/>
                          </w:rPr>
                        </w:pPr>
                      </w:p>
                    </w:tc>
                    <w:tc>
                      <w:tcPr>
                        <w:tcW w:w="580" w:type="dxa"/>
                        <w:tcBorders>
                          <w:right w:val="nil"/>
                        </w:tcBorders>
                      </w:tcPr>
                      <w:p w:rsidR="00D60422" w:rsidRPr="00170ED9" w:rsidRDefault="00D60422">
                        <w:pPr>
                          <w:pStyle w:val="TableParagraph"/>
                          <w:rPr>
                            <w:sz w:val="20"/>
                          </w:rPr>
                        </w:pPr>
                      </w:p>
                    </w:tc>
                  </w:tr>
                  <w:tr w:rsidR="00D60422" w:rsidTr="00D60422">
                    <w:trPr>
                      <w:trHeight w:val="275"/>
                    </w:trPr>
                    <w:tc>
                      <w:tcPr>
                        <w:tcW w:w="3140" w:type="dxa"/>
                        <w:vMerge/>
                        <w:tcBorders>
                          <w:top w:val="nil"/>
                        </w:tcBorders>
                      </w:tcPr>
                      <w:p w:rsidR="00D60422" w:rsidRPr="00170ED9" w:rsidRDefault="00D60422">
                        <w:pPr>
                          <w:rPr>
                            <w:sz w:val="2"/>
                            <w:szCs w:val="2"/>
                          </w:rPr>
                        </w:pPr>
                      </w:p>
                    </w:tc>
                    <w:tc>
                      <w:tcPr>
                        <w:tcW w:w="4108" w:type="dxa"/>
                        <w:tcBorders>
                          <w:left w:val="single" w:sz="8" w:space="0" w:color="000000"/>
                        </w:tcBorders>
                      </w:tcPr>
                      <w:p w:rsidR="00D60422" w:rsidRDefault="00D60422" w:rsidP="00D60422">
                        <w:pPr>
                          <w:pStyle w:val="TableParagraph"/>
                          <w:spacing w:line="247" w:lineRule="exact"/>
                          <w:ind w:left="66"/>
                        </w:pPr>
                        <w:r>
                          <w:t>Semplice e lineare- Sufficiente</w:t>
                        </w:r>
                      </w:p>
                    </w:tc>
                    <w:tc>
                      <w:tcPr>
                        <w:tcW w:w="995" w:type="dxa"/>
                      </w:tcPr>
                      <w:p w:rsidR="00D60422" w:rsidRPr="00170ED9" w:rsidRDefault="00D60422" w:rsidP="00D60422">
                        <w:pPr>
                          <w:pStyle w:val="TableParagraph"/>
                          <w:spacing w:line="256" w:lineRule="exact"/>
                          <w:ind w:left="27" w:right="225"/>
                          <w:jc w:val="center"/>
                          <w:rPr>
                            <w:b/>
                            <w:sz w:val="24"/>
                          </w:rPr>
                        </w:pPr>
                        <w:r w:rsidRPr="00170ED9">
                          <w:rPr>
                            <w:b/>
                            <w:sz w:val="24"/>
                          </w:rPr>
                          <w:t>10</w:t>
                        </w:r>
                      </w:p>
                    </w:tc>
                    <w:tc>
                      <w:tcPr>
                        <w:tcW w:w="562" w:type="dxa"/>
                      </w:tcPr>
                      <w:p w:rsidR="00D60422" w:rsidRPr="00170ED9" w:rsidRDefault="00D60422" w:rsidP="00D60422">
                        <w:pPr>
                          <w:pStyle w:val="TableParagraph"/>
                          <w:spacing w:line="256" w:lineRule="exact"/>
                          <w:ind w:left="113"/>
                          <w:rPr>
                            <w:b/>
                            <w:sz w:val="24"/>
                          </w:rPr>
                        </w:pPr>
                        <w:r w:rsidRPr="00170ED9">
                          <w:rPr>
                            <w:b/>
                            <w:sz w:val="24"/>
                          </w:rPr>
                          <w:t>2</w:t>
                        </w:r>
                      </w:p>
                    </w:tc>
                    <w:tc>
                      <w:tcPr>
                        <w:tcW w:w="1406" w:type="dxa"/>
                      </w:tcPr>
                      <w:p w:rsidR="00D60422" w:rsidRPr="00170ED9" w:rsidRDefault="00D60422">
                        <w:pPr>
                          <w:pStyle w:val="TableParagraph"/>
                          <w:rPr>
                            <w:sz w:val="20"/>
                          </w:rPr>
                        </w:pPr>
                      </w:p>
                    </w:tc>
                    <w:tc>
                      <w:tcPr>
                        <w:tcW w:w="580" w:type="dxa"/>
                        <w:tcBorders>
                          <w:right w:val="nil"/>
                        </w:tcBorders>
                      </w:tcPr>
                      <w:p w:rsidR="00D60422" w:rsidRPr="00170ED9" w:rsidRDefault="00D60422">
                        <w:pPr>
                          <w:pStyle w:val="TableParagraph"/>
                          <w:rPr>
                            <w:sz w:val="20"/>
                          </w:rPr>
                        </w:pPr>
                      </w:p>
                    </w:tc>
                  </w:tr>
                  <w:tr w:rsidR="00D60422" w:rsidTr="00D60422">
                    <w:trPr>
                      <w:trHeight w:val="506"/>
                    </w:trPr>
                    <w:tc>
                      <w:tcPr>
                        <w:tcW w:w="3140" w:type="dxa"/>
                        <w:vMerge/>
                        <w:tcBorders>
                          <w:top w:val="nil"/>
                        </w:tcBorders>
                      </w:tcPr>
                      <w:p w:rsidR="00D60422" w:rsidRPr="00170ED9" w:rsidRDefault="00D60422">
                        <w:pPr>
                          <w:rPr>
                            <w:sz w:val="2"/>
                            <w:szCs w:val="2"/>
                          </w:rPr>
                        </w:pPr>
                      </w:p>
                    </w:tc>
                    <w:tc>
                      <w:tcPr>
                        <w:tcW w:w="4108" w:type="dxa"/>
                        <w:tcBorders>
                          <w:left w:val="single" w:sz="8" w:space="0" w:color="000000"/>
                        </w:tcBorders>
                      </w:tcPr>
                      <w:p w:rsidR="00D60422" w:rsidRDefault="00D60422" w:rsidP="00D60422">
                        <w:pPr>
                          <w:pStyle w:val="TableParagraph"/>
                          <w:spacing w:line="247" w:lineRule="exact"/>
                          <w:ind w:left="11"/>
                        </w:pPr>
                        <w:r>
                          <w:t>Imprecisa e frammentaria- Insufficiente e</w:t>
                        </w:r>
                      </w:p>
                      <w:p w:rsidR="00D60422" w:rsidRDefault="00D60422" w:rsidP="00D60422">
                        <w:pPr>
                          <w:pStyle w:val="TableParagraph"/>
                          <w:spacing w:before="1" w:line="238" w:lineRule="exact"/>
                          <w:ind w:left="11"/>
                        </w:pPr>
                        <w:r>
                          <w:t>scarso</w:t>
                        </w:r>
                      </w:p>
                    </w:tc>
                    <w:tc>
                      <w:tcPr>
                        <w:tcW w:w="995" w:type="dxa"/>
                      </w:tcPr>
                      <w:p w:rsidR="00D60422" w:rsidRPr="00170ED9" w:rsidRDefault="00D60422" w:rsidP="00D60422">
                        <w:pPr>
                          <w:pStyle w:val="TableParagraph"/>
                          <w:spacing w:line="273" w:lineRule="exact"/>
                          <w:ind w:left="27" w:right="225"/>
                          <w:jc w:val="center"/>
                          <w:rPr>
                            <w:b/>
                            <w:sz w:val="24"/>
                          </w:rPr>
                        </w:pPr>
                        <w:r w:rsidRPr="00170ED9">
                          <w:rPr>
                            <w:b/>
                            <w:sz w:val="24"/>
                          </w:rPr>
                          <w:t>Da 1-5</w:t>
                        </w:r>
                      </w:p>
                    </w:tc>
                    <w:tc>
                      <w:tcPr>
                        <w:tcW w:w="562" w:type="dxa"/>
                      </w:tcPr>
                      <w:p w:rsidR="00D60422" w:rsidRPr="00170ED9" w:rsidRDefault="00D60422" w:rsidP="00D60422">
                        <w:pPr>
                          <w:pStyle w:val="TableParagraph"/>
                          <w:spacing w:line="273" w:lineRule="exact"/>
                          <w:ind w:left="113"/>
                          <w:rPr>
                            <w:b/>
                            <w:sz w:val="24"/>
                          </w:rPr>
                        </w:pPr>
                        <w:r w:rsidRPr="00170ED9">
                          <w:rPr>
                            <w:b/>
                            <w:sz w:val="24"/>
                          </w:rPr>
                          <w:t>1</w:t>
                        </w:r>
                      </w:p>
                    </w:tc>
                    <w:tc>
                      <w:tcPr>
                        <w:tcW w:w="1406" w:type="dxa"/>
                      </w:tcPr>
                      <w:p w:rsidR="00D60422" w:rsidRDefault="00D60422">
                        <w:pPr>
                          <w:pStyle w:val="TableParagraph"/>
                        </w:pPr>
                      </w:p>
                    </w:tc>
                    <w:tc>
                      <w:tcPr>
                        <w:tcW w:w="580" w:type="dxa"/>
                        <w:tcBorders>
                          <w:right w:val="nil"/>
                        </w:tcBorders>
                      </w:tcPr>
                      <w:p w:rsidR="00D60422" w:rsidRDefault="00D60422">
                        <w:pPr>
                          <w:pStyle w:val="TableParagraph"/>
                        </w:pPr>
                      </w:p>
                    </w:tc>
                  </w:tr>
                  <w:tr w:rsidR="00D60422" w:rsidTr="00D60422">
                    <w:trPr>
                      <w:trHeight w:val="1012"/>
                    </w:trPr>
                    <w:tc>
                      <w:tcPr>
                        <w:tcW w:w="3140" w:type="dxa"/>
                        <w:vMerge/>
                        <w:tcBorders>
                          <w:top w:val="nil"/>
                        </w:tcBorders>
                      </w:tcPr>
                      <w:p w:rsidR="00D60422" w:rsidRPr="00170ED9" w:rsidRDefault="00D60422">
                        <w:pPr>
                          <w:rPr>
                            <w:sz w:val="2"/>
                            <w:szCs w:val="2"/>
                          </w:rPr>
                        </w:pPr>
                      </w:p>
                    </w:tc>
                    <w:tc>
                      <w:tcPr>
                        <w:tcW w:w="7071" w:type="dxa"/>
                        <w:gridSpan w:val="4"/>
                      </w:tcPr>
                      <w:p w:rsidR="00D60422" w:rsidRPr="00170ED9" w:rsidRDefault="00D60422" w:rsidP="00D60422">
                        <w:pPr>
                          <w:pStyle w:val="TableParagraph"/>
                          <w:tabs>
                            <w:tab w:val="right" w:leader="dot" w:pos="7164"/>
                          </w:tabs>
                          <w:spacing w:before="505"/>
                          <w:ind w:left="4"/>
                          <w:rPr>
                            <w:b/>
                          </w:rPr>
                        </w:pPr>
                        <w:r w:rsidRPr="00170ED9">
                          <w:rPr>
                            <w:b/>
                          </w:rPr>
                          <w:t>PUNTEGGIO ASSEGNAT</w:t>
                        </w:r>
                        <w:r>
                          <w:rPr>
                            <w:b/>
                          </w:rPr>
                          <w:t>O……………………………………………….20</w:t>
                        </w:r>
                      </w:p>
                    </w:tc>
                    <w:tc>
                      <w:tcPr>
                        <w:tcW w:w="580" w:type="dxa"/>
                        <w:tcBorders>
                          <w:bottom w:val="nil"/>
                          <w:right w:val="nil"/>
                        </w:tcBorders>
                      </w:tcPr>
                      <w:p w:rsidR="00D60422" w:rsidRDefault="00D60422">
                        <w:pPr>
                          <w:pStyle w:val="TableParagraph"/>
                        </w:pPr>
                      </w:p>
                    </w:tc>
                  </w:tr>
                </w:tbl>
                <w:p w:rsidR="00D60422" w:rsidRDefault="00D60422" w:rsidP="00026190"/>
              </w:txbxContent>
            </v:textbox>
            <w10:wrap anchorx="page"/>
          </v:shape>
        </w:pict>
      </w:r>
    </w:p>
    <w:p w:rsidR="00026190" w:rsidRDefault="00026190" w:rsidP="00026190">
      <w:pPr>
        <w:spacing w:before="4"/>
        <w:ind w:left="902" w:right="1917"/>
        <w:jc w:val="center"/>
        <w:rPr>
          <w:b/>
          <w:sz w:val="24"/>
        </w:rPr>
      </w:pPr>
    </w:p>
    <w:p w:rsidR="00026190" w:rsidRDefault="00026190" w:rsidP="00026190">
      <w:pPr>
        <w:shd w:val="clear" w:color="auto" w:fill="FFFFFF"/>
        <w:jc w:val="center"/>
        <w:rPr>
          <w:b/>
          <w:bCs/>
          <w:spacing w:val="-2"/>
          <w:sz w:val="24"/>
          <w:szCs w:val="24"/>
        </w:rPr>
      </w:pPr>
    </w:p>
    <w:p w:rsidR="00026190" w:rsidRDefault="00026190" w:rsidP="00026190">
      <w:pPr>
        <w:shd w:val="clear" w:color="auto" w:fill="FFFFFF"/>
        <w:jc w:val="center"/>
        <w:rPr>
          <w:b/>
          <w:bCs/>
          <w:spacing w:val="-2"/>
          <w:sz w:val="24"/>
          <w:szCs w:val="24"/>
        </w:rPr>
      </w:pPr>
    </w:p>
    <w:p w:rsidR="00026190" w:rsidRDefault="00026190" w:rsidP="00026190">
      <w:pPr>
        <w:shd w:val="clear" w:color="auto" w:fill="FFFFFF"/>
        <w:jc w:val="center"/>
        <w:rPr>
          <w:b/>
          <w:bCs/>
          <w:spacing w:val="-2"/>
          <w:sz w:val="24"/>
          <w:szCs w:val="24"/>
        </w:rPr>
      </w:pPr>
    </w:p>
    <w:p w:rsidR="00026190" w:rsidRDefault="00026190" w:rsidP="00026190">
      <w:pPr>
        <w:shd w:val="clear" w:color="auto" w:fill="FFFFFF"/>
        <w:jc w:val="center"/>
        <w:rPr>
          <w:b/>
          <w:bCs/>
          <w:spacing w:val="-2"/>
          <w:sz w:val="24"/>
          <w:szCs w:val="24"/>
        </w:rPr>
      </w:pPr>
    </w:p>
    <w:p w:rsidR="00026190" w:rsidRDefault="00026190" w:rsidP="00026190">
      <w:pPr>
        <w:shd w:val="clear" w:color="auto" w:fill="FFFFFF"/>
        <w:jc w:val="center"/>
        <w:rPr>
          <w:b/>
          <w:bCs/>
          <w:spacing w:val="-2"/>
          <w:sz w:val="24"/>
          <w:szCs w:val="24"/>
        </w:rPr>
      </w:pPr>
    </w:p>
    <w:p w:rsidR="00026190" w:rsidRDefault="00026190" w:rsidP="00026190">
      <w:pPr>
        <w:shd w:val="clear" w:color="auto" w:fill="FFFFFF"/>
        <w:jc w:val="center"/>
        <w:rPr>
          <w:b/>
          <w:bCs/>
          <w:spacing w:val="-2"/>
          <w:sz w:val="24"/>
          <w:szCs w:val="24"/>
        </w:rPr>
      </w:pPr>
    </w:p>
    <w:p w:rsidR="00026190" w:rsidRDefault="00026190" w:rsidP="00026190">
      <w:pPr>
        <w:shd w:val="clear" w:color="auto" w:fill="FFFFFF"/>
        <w:spacing w:before="307" w:after="293"/>
        <w:ind w:right="-170"/>
        <w:sectPr w:rsidR="00026190">
          <w:pgSz w:w="11909" w:h="16834"/>
          <w:pgMar w:top="1440" w:right="1719" w:bottom="720" w:left="1829" w:header="720" w:footer="720" w:gutter="0"/>
          <w:cols w:space="60"/>
          <w:noEndnote/>
        </w:sectPr>
      </w:pPr>
    </w:p>
    <w:p w:rsidR="00026190" w:rsidRPr="00FA4F8D" w:rsidRDefault="00026190" w:rsidP="00026190">
      <w:pPr>
        <w:shd w:val="clear" w:color="auto" w:fill="FFFFFF"/>
        <w:jc w:val="both"/>
        <w:rPr>
          <w:b/>
          <w:bCs/>
          <w:sz w:val="24"/>
          <w:szCs w:val="24"/>
        </w:rPr>
      </w:pPr>
      <w:r>
        <w:rPr>
          <w:b/>
          <w:bCs/>
          <w:sz w:val="24"/>
          <w:szCs w:val="24"/>
        </w:rPr>
        <w:lastRenderedPageBreak/>
        <w:t xml:space="preserve">                                                        </w:t>
      </w:r>
      <w:r w:rsidRPr="00FA4F8D">
        <w:rPr>
          <w:b/>
          <w:bCs/>
          <w:sz w:val="24"/>
          <w:szCs w:val="24"/>
        </w:rPr>
        <w:t>Tabella di valutazione</w:t>
      </w:r>
    </w:p>
    <w:p w:rsidR="00026190" w:rsidRDefault="00026190" w:rsidP="00026190">
      <w:pPr>
        <w:shd w:val="clear" w:color="auto" w:fill="FFFFFF"/>
        <w:jc w:val="center"/>
        <w:rPr>
          <w:b/>
          <w:bCs/>
          <w:spacing w:val="-2"/>
          <w:sz w:val="24"/>
          <w:szCs w:val="24"/>
        </w:rPr>
      </w:pPr>
    </w:p>
    <w:tbl>
      <w:tblPr>
        <w:tblpPr w:leftFromText="141" w:rightFromText="141" w:vertAnchor="page" w:horzAnchor="margin" w:tblpXSpec="center" w:tblpY="6362"/>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1439"/>
        <w:gridCol w:w="1439"/>
        <w:gridCol w:w="1439"/>
        <w:gridCol w:w="1440"/>
      </w:tblGrid>
      <w:tr w:rsidR="00026190" w:rsidTr="00D60422">
        <w:trPr>
          <w:trHeight w:val="696"/>
        </w:trPr>
        <w:tc>
          <w:tcPr>
            <w:tcW w:w="1439" w:type="dxa"/>
            <w:vAlign w:val="center"/>
          </w:tcPr>
          <w:p w:rsidR="00026190" w:rsidRDefault="00026190" w:rsidP="00D60422">
            <w:pPr>
              <w:jc w:val="center"/>
              <w:rPr>
                <w:b/>
              </w:rPr>
            </w:pPr>
            <w:r w:rsidRPr="00072DF4">
              <w:rPr>
                <w:b/>
              </w:rPr>
              <w:t>PUNTEGGIO</w:t>
            </w:r>
          </w:p>
          <w:p w:rsidR="00026190" w:rsidRPr="00072DF4" w:rsidRDefault="00026190" w:rsidP="00D60422">
            <w:pPr>
              <w:jc w:val="center"/>
              <w:rPr>
                <w:b/>
              </w:rPr>
            </w:pPr>
          </w:p>
        </w:tc>
        <w:tc>
          <w:tcPr>
            <w:tcW w:w="1439" w:type="dxa"/>
            <w:vAlign w:val="center"/>
          </w:tcPr>
          <w:p w:rsidR="00026190" w:rsidRDefault="00026190" w:rsidP="00D60422">
            <w:pPr>
              <w:jc w:val="center"/>
              <w:rPr>
                <w:b/>
              </w:rPr>
            </w:pPr>
            <w:r w:rsidRPr="00072DF4">
              <w:rPr>
                <w:b/>
              </w:rPr>
              <w:t>VOTO</w:t>
            </w:r>
          </w:p>
          <w:p w:rsidR="00026190" w:rsidRPr="00072DF4" w:rsidRDefault="00026190" w:rsidP="00D60422">
            <w:pPr>
              <w:jc w:val="center"/>
              <w:rPr>
                <w:b/>
              </w:rPr>
            </w:pPr>
          </w:p>
        </w:tc>
        <w:tc>
          <w:tcPr>
            <w:tcW w:w="1439" w:type="dxa"/>
            <w:tcBorders>
              <w:top w:val="nil"/>
              <w:left w:val="single" w:sz="4" w:space="0" w:color="auto"/>
              <w:bottom w:val="nil"/>
              <w:right w:val="single" w:sz="4" w:space="0" w:color="auto"/>
            </w:tcBorders>
            <w:vAlign w:val="center"/>
          </w:tcPr>
          <w:p w:rsidR="00026190" w:rsidRPr="00072DF4" w:rsidRDefault="00026190" w:rsidP="00D60422">
            <w:pPr>
              <w:jc w:val="center"/>
              <w:rPr>
                <w:b/>
              </w:rPr>
            </w:pPr>
          </w:p>
        </w:tc>
        <w:tc>
          <w:tcPr>
            <w:tcW w:w="1439" w:type="dxa"/>
            <w:tcBorders>
              <w:left w:val="single" w:sz="4" w:space="0" w:color="auto"/>
            </w:tcBorders>
            <w:vAlign w:val="center"/>
          </w:tcPr>
          <w:p w:rsidR="00026190" w:rsidRDefault="00026190" w:rsidP="00D60422">
            <w:pPr>
              <w:jc w:val="center"/>
              <w:rPr>
                <w:b/>
              </w:rPr>
            </w:pPr>
            <w:r w:rsidRPr="00072DF4">
              <w:rPr>
                <w:b/>
              </w:rPr>
              <w:t>PUNTEGGIO</w:t>
            </w:r>
          </w:p>
          <w:p w:rsidR="00026190" w:rsidRPr="00072DF4" w:rsidRDefault="00026190" w:rsidP="00D60422">
            <w:pPr>
              <w:jc w:val="center"/>
              <w:rPr>
                <w:b/>
              </w:rPr>
            </w:pPr>
          </w:p>
        </w:tc>
        <w:tc>
          <w:tcPr>
            <w:tcW w:w="1440" w:type="dxa"/>
            <w:vAlign w:val="center"/>
          </w:tcPr>
          <w:p w:rsidR="00026190" w:rsidRDefault="00026190" w:rsidP="00D60422">
            <w:pPr>
              <w:jc w:val="center"/>
              <w:rPr>
                <w:b/>
              </w:rPr>
            </w:pPr>
            <w:r w:rsidRPr="00072DF4">
              <w:rPr>
                <w:b/>
              </w:rPr>
              <w:t>VOTO</w:t>
            </w:r>
          </w:p>
          <w:p w:rsidR="00026190" w:rsidRDefault="00026190" w:rsidP="00D60422">
            <w:pPr>
              <w:jc w:val="center"/>
            </w:pPr>
          </w:p>
        </w:tc>
      </w:tr>
      <w:tr w:rsidR="00026190" w:rsidTr="00D60422">
        <w:trPr>
          <w:trHeight w:val="267"/>
        </w:trPr>
        <w:tc>
          <w:tcPr>
            <w:tcW w:w="1439" w:type="dxa"/>
            <w:vAlign w:val="center"/>
          </w:tcPr>
          <w:p w:rsidR="00026190" w:rsidRDefault="00026190" w:rsidP="00D60422">
            <w:pPr>
              <w:shd w:val="clear" w:color="auto" w:fill="FFFFFF"/>
              <w:ind w:left="34"/>
              <w:jc w:val="center"/>
            </w:pPr>
            <w:r>
              <w:rPr>
                <w:spacing w:val="-1"/>
              </w:rPr>
              <w:t>20</w:t>
            </w:r>
          </w:p>
        </w:tc>
        <w:tc>
          <w:tcPr>
            <w:tcW w:w="1439" w:type="dxa"/>
            <w:vAlign w:val="center"/>
          </w:tcPr>
          <w:p w:rsidR="00026190" w:rsidRDefault="00026190" w:rsidP="00D60422">
            <w:pPr>
              <w:jc w:val="center"/>
            </w:pPr>
            <w:r>
              <w:t>10</w:t>
            </w:r>
          </w:p>
        </w:tc>
        <w:tc>
          <w:tcPr>
            <w:tcW w:w="1439" w:type="dxa"/>
            <w:tcBorders>
              <w:top w:val="nil"/>
              <w:left w:val="single" w:sz="4" w:space="0" w:color="auto"/>
              <w:bottom w:val="nil"/>
              <w:right w:val="single" w:sz="4" w:space="0" w:color="auto"/>
            </w:tcBorders>
            <w:vAlign w:val="center"/>
          </w:tcPr>
          <w:p w:rsidR="00026190" w:rsidRPr="00072DF4" w:rsidRDefault="00026190" w:rsidP="00D60422">
            <w:pPr>
              <w:shd w:val="clear" w:color="auto" w:fill="FFFFFF"/>
              <w:jc w:val="center"/>
              <w:rPr>
                <w:spacing w:val="-2"/>
              </w:rPr>
            </w:pPr>
          </w:p>
        </w:tc>
        <w:tc>
          <w:tcPr>
            <w:tcW w:w="1439" w:type="dxa"/>
            <w:tcBorders>
              <w:left w:val="single" w:sz="4" w:space="0" w:color="auto"/>
            </w:tcBorders>
            <w:vAlign w:val="center"/>
          </w:tcPr>
          <w:p w:rsidR="00026190" w:rsidRDefault="00026190" w:rsidP="00D60422">
            <w:pPr>
              <w:shd w:val="clear" w:color="auto" w:fill="FFFFFF"/>
              <w:jc w:val="center"/>
            </w:pPr>
            <w:r>
              <w:t>11</w:t>
            </w:r>
          </w:p>
        </w:tc>
        <w:tc>
          <w:tcPr>
            <w:tcW w:w="1440" w:type="dxa"/>
            <w:vAlign w:val="center"/>
          </w:tcPr>
          <w:p w:rsidR="00026190" w:rsidRDefault="00026190" w:rsidP="00D60422">
            <w:pPr>
              <w:jc w:val="center"/>
            </w:pPr>
            <w:r>
              <w:t>5,5</w:t>
            </w:r>
          </w:p>
        </w:tc>
      </w:tr>
      <w:tr w:rsidR="00026190" w:rsidTr="00D60422">
        <w:tc>
          <w:tcPr>
            <w:tcW w:w="1439" w:type="dxa"/>
            <w:vAlign w:val="center"/>
          </w:tcPr>
          <w:p w:rsidR="00026190" w:rsidRPr="00A63D4B" w:rsidRDefault="00026190" w:rsidP="00D60422">
            <w:pPr>
              <w:shd w:val="clear" w:color="auto" w:fill="FFFFFF"/>
              <w:ind w:left="34" w:right="6"/>
              <w:jc w:val="center"/>
              <w:rPr>
                <w:spacing w:val="-1"/>
              </w:rPr>
            </w:pPr>
            <w:r w:rsidRPr="00072DF4">
              <w:rPr>
                <w:spacing w:val="-1"/>
              </w:rPr>
              <w:t>1</w:t>
            </w:r>
            <w:r>
              <w:rPr>
                <w:spacing w:val="-1"/>
              </w:rPr>
              <w:t>9-18</w:t>
            </w:r>
          </w:p>
        </w:tc>
        <w:tc>
          <w:tcPr>
            <w:tcW w:w="1439" w:type="dxa"/>
            <w:vAlign w:val="center"/>
          </w:tcPr>
          <w:p w:rsidR="00026190" w:rsidRDefault="00026190" w:rsidP="00D60422">
            <w:pPr>
              <w:jc w:val="center"/>
            </w:pPr>
            <w:r>
              <w:t>9</w:t>
            </w:r>
          </w:p>
        </w:tc>
        <w:tc>
          <w:tcPr>
            <w:tcW w:w="1439" w:type="dxa"/>
            <w:tcBorders>
              <w:top w:val="nil"/>
              <w:left w:val="single" w:sz="4" w:space="0" w:color="auto"/>
              <w:bottom w:val="nil"/>
              <w:right w:val="single" w:sz="4" w:space="0" w:color="auto"/>
            </w:tcBorders>
            <w:vAlign w:val="center"/>
          </w:tcPr>
          <w:p w:rsidR="00026190" w:rsidRPr="00072DF4" w:rsidRDefault="00026190" w:rsidP="00D60422">
            <w:pPr>
              <w:jc w:val="center"/>
              <w:rPr>
                <w:spacing w:val="-3"/>
              </w:rPr>
            </w:pPr>
          </w:p>
        </w:tc>
        <w:tc>
          <w:tcPr>
            <w:tcW w:w="1439" w:type="dxa"/>
            <w:tcBorders>
              <w:left w:val="single" w:sz="4" w:space="0" w:color="auto"/>
            </w:tcBorders>
            <w:vAlign w:val="center"/>
          </w:tcPr>
          <w:p w:rsidR="00026190" w:rsidRDefault="00026190" w:rsidP="00D60422">
            <w:pPr>
              <w:jc w:val="center"/>
            </w:pPr>
            <w:r>
              <w:t>10</w:t>
            </w:r>
          </w:p>
        </w:tc>
        <w:tc>
          <w:tcPr>
            <w:tcW w:w="1440" w:type="dxa"/>
            <w:vAlign w:val="center"/>
          </w:tcPr>
          <w:p w:rsidR="00026190" w:rsidRDefault="00026190" w:rsidP="00D60422">
            <w:pPr>
              <w:jc w:val="center"/>
            </w:pPr>
            <w:r>
              <w:t>5</w:t>
            </w:r>
          </w:p>
        </w:tc>
      </w:tr>
      <w:tr w:rsidR="00026190" w:rsidTr="00D60422">
        <w:tc>
          <w:tcPr>
            <w:tcW w:w="1439" w:type="dxa"/>
            <w:vAlign w:val="center"/>
          </w:tcPr>
          <w:p w:rsidR="00026190" w:rsidRDefault="00026190" w:rsidP="00D60422">
            <w:pPr>
              <w:shd w:val="clear" w:color="auto" w:fill="FFFFFF"/>
              <w:ind w:left="34" w:right="6"/>
              <w:jc w:val="center"/>
            </w:pPr>
            <w:r w:rsidRPr="00072DF4">
              <w:rPr>
                <w:spacing w:val="-1"/>
              </w:rPr>
              <w:t>1</w:t>
            </w:r>
            <w:r>
              <w:rPr>
                <w:spacing w:val="-1"/>
              </w:rPr>
              <w:t>7-16</w:t>
            </w:r>
          </w:p>
        </w:tc>
        <w:tc>
          <w:tcPr>
            <w:tcW w:w="1439" w:type="dxa"/>
            <w:vAlign w:val="center"/>
          </w:tcPr>
          <w:p w:rsidR="00026190" w:rsidRDefault="00026190" w:rsidP="00D60422">
            <w:pPr>
              <w:jc w:val="center"/>
            </w:pPr>
            <w:r>
              <w:t>8</w:t>
            </w:r>
          </w:p>
        </w:tc>
        <w:tc>
          <w:tcPr>
            <w:tcW w:w="1439" w:type="dxa"/>
            <w:tcBorders>
              <w:top w:val="nil"/>
              <w:left w:val="single" w:sz="4" w:space="0" w:color="auto"/>
              <w:bottom w:val="nil"/>
              <w:right w:val="single" w:sz="4" w:space="0" w:color="auto"/>
            </w:tcBorders>
            <w:vAlign w:val="center"/>
          </w:tcPr>
          <w:p w:rsidR="00026190" w:rsidRPr="00072DF4" w:rsidRDefault="00026190" w:rsidP="00D60422">
            <w:pPr>
              <w:jc w:val="center"/>
              <w:rPr>
                <w:spacing w:val="-3"/>
              </w:rPr>
            </w:pPr>
          </w:p>
        </w:tc>
        <w:tc>
          <w:tcPr>
            <w:tcW w:w="1439" w:type="dxa"/>
            <w:tcBorders>
              <w:left w:val="single" w:sz="4" w:space="0" w:color="auto"/>
            </w:tcBorders>
            <w:vAlign w:val="center"/>
          </w:tcPr>
          <w:p w:rsidR="00026190" w:rsidRDefault="00026190" w:rsidP="00D60422">
            <w:pPr>
              <w:jc w:val="center"/>
            </w:pPr>
            <w:r>
              <w:t>9</w:t>
            </w:r>
          </w:p>
        </w:tc>
        <w:tc>
          <w:tcPr>
            <w:tcW w:w="1440" w:type="dxa"/>
            <w:vAlign w:val="center"/>
          </w:tcPr>
          <w:p w:rsidR="00026190" w:rsidRDefault="00026190" w:rsidP="00D60422">
            <w:pPr>
              <w:jc w:val="center"/>
            </w:pPr>
            <w:r>
              <w:t>4,5</w:t>
            </w:r>
          </w:p>
        </w:tc>
      </w:tr>
      <w:tr w:rsidR="00026190" w:rsidTr="00D60422">
        <w:tc>
          <w:tcPr>
            <w:tcW w:w="1439" w:type="dxa"/>
            <w:vAlign w:val="center"/>
          </w:tcPr>
          <w:p w:rsidR="00026190" w:rsidRDefault="00026190" w:rsidP="00D60422">
            <w:pPr>
              <w:shd w:val="clear" w:color="auto" w:fill="FFFFFF"/>
              <w:ind w:left="34" w:right="6" w:hanging="34"/>
              <w:jc w:val="center"/>
            </w:pPr>
            <w:r>
              <w:rPr>
                <w:spacing w:val="-1"/>
              </w:rPr>
              <w:t>15-14</w:t>
            </w:r>
          </w:p>
        </w:tc>
        <w:tc>
          <w:tcPr>
            <w:tcW w:w="1439" w:type="dxa"/>
            <w:vAlign w:val="center"/>
          </w:tcPr>
          <w:p w:rsidR="00026190" w:rsidRDefault="00026190" w:rsidP="00D60422">
            <w:pPr>
              <w:jc w:val="center"/>
            </w:pPr>
            <w:r>
              <w:t>7</w:t>
            </w:r>
          </w:p>
        </w:tc>
        <w:tc>
          <w:tcPr>
            <w:tcW w:w="1439" w:type="dxa"/>
            <w:tcBorders>
              <w:top w:val="nil"/>
              <w:left w:val="single" w:sz="4" w:space="0" w:color="auto"/>
              <w:bottom w:val="nil"/>
              <w:right w:val="single" w:sz="4" w:space="0" w:color="auto"/>
            </w:tcBorders>
            <w:vAlign w:val="center"/>
          </w:tcPr>
          <w:p w:rsidR="00026190" w:rsidRPr="00072DF4" w:rsidRDefault="00026190" w:rsidP="00D60422">
            <w:pPr>
              <w:jc w:val="center"/>
              <w:rPr>
                <w:spacing w:val="-3"/>
              </w:rPr>
            </w:pPr>
          </w:p>
        </w:tc>
        <w:tc>
          <w:tcPr>
            <w:tcW w:w="1439" w:type="dxa"/>
            <w:tcBorders>
              <w:left w:val="single" w:sz="4" w:space="0" w:color="auto"/>
            </w:tcBorders>
            <w:vAlign w:val="center"/>
          </w:tcPr>
          <w:p w:rsidR="00026190" w:rsidRDefault="00026190" w:rsidP="00D60422">
            <w:pPr>
              <w:jc w:val="center"/>
            </w:pPr>
            <w:r>
              <w:t>8</w:t>
            </w:r>
          </w:p>
        </w:tc>
        <w:tc>
          <w:tcPr>
            <w:tcW w:w="1440" w:type="dxa"/>
            <w:vAlign w:val="center"/>
          </w:tcPr>
          <w:p w:rsidR="00026190" w:rsidRDefault="00026190" w:rsidP="00D60422">
            <w:pPr>
              <w:jc w:val="center"/>
            </w:pPr>
            <w:r>
              <w:t>4</w:t>
            </w:r>
          </w:p>
        </w:tc>
      </w:tr>
      <w:tr w:rsidR="00026190" w:rsidTr="00D60422">
        <w:tc>
          <w:tcPr>
            <w:tcW w:w="1439" w:type="dxa"/>
            <w:vAlign w:val="center"/>
          </w:tcPr>
          <w:p w:rsidR="00026190" w:rsidRDefault="00026190" w:rsidP="00D60422">
            <w:pPr>
              <w:shd w:val="clear" w:color="auto" w:fill="FFFFFF"/>
              <w:ind w:right="6"/>
              <w:jc w:val="center"/>
            </w:pPr>
            <w:r w:rsidRPr="00072DF4">
              <w:rPr>
                <w:spacing w:val="-1"/>
              </w:rPr>
              <w:t>1</w:t>
            </w:r>
            <w:r>
              <w:rPr>
                <w:spacing w:val="-1"/>
              </w:rPr>
              <w:t>3</w:t>
            </w:r>
          </w:p>
        </w:tc>
        <w:tc>
          <w:tcPr>
            <w:tcW w:w="1439" w:type="dxa"/>
            <w:vAlign w:val="center"/>
          </w:tcPr>
          <w:p w:rsidR="00026190" w:rsidRDefault="00026190" w:rsidP="00D60422">
            <w:pPr>
              <w:jc w:val="center"/>
            </w:pPr>
            <w:r>
              <w:t>6,5</w:t>
            </w:r>
          </w:p>
        </w:tc>
        <w:tc>
          <w:tcPr>
            <w:tcW w:w="1439" w:type="dxa"/>
            <w:tcBorders>
              <w:top w:val="nil"/>
              <w:left w:val="single" w:sz="4" w:space="0" w:color="auto"/>
              <w:bottom w:val="nil"/>
              <w:right w:val="single" w:sz="4" w:space="0" w:color="auto"/>
            </w:tcBorders>
            <w:vAlign w:val="center"/>
          </w:tcPr>
          <w:p w:rsidR="00026190" w:rsidRPr="00072DF4" w:rsidRDefault="00026190" w:rsidP="00D60422">
            <w:pPr>
              <w:shd w:val="clear" w:color="auto" w:fill="FFFFFF"/>
              <w:spacing w:before="91" w:line="230" w:lineRule="exact"/>
              <w:ind w:left="394" w:right="394"/>
              <w:jc w:val="center"/>
              <w:rPr>
                <w:spacing w:val="-3"/>
              </w:rPr>
            </w:pPr>
          </w:p>
        </w:tc>
        <w:tc>
          <w:tcPr>
            <w:tcW w:w="1439" w:type="dxa"/>
            <w:tcBorders>
              <w:left w:val="single" w:sz="4" w:space="0" w:color="auto"/>
            </w:tcBorders>
            <w:vAlign w:val="center"/>
          </w:tcPr>
          <w:p w:rsidR="00026190" w:rsidRDefault="00026190" w:rsidP="00D60422">
            <w:pPr>
              <w:jc w:val="center"/>
            </w:pPr>
            <w:r>
              <w:t>7-6</w:t>
            </w:r>
          </w:p>
        </w:tc>
        <w:tc>
          <w:tcPr>
            <w:tcW w:w="1440" w:type="dxa"/>
            <w:vAlign w:val="center"/>
          </w:tcPr>
          <w:p w:rsidR="00026190" w:rsidRDefault="00026190" w:rsidP="00D60422">
            <w:pPr>
              <w:jc w:val="center"/>
            </w:pPr>
            <w:r>
              <w:t>3</w:t>
            </w:r>
          </w:p>
        </w:tc>
      </w:tr>
      <w:tr w:rsidR="00026190" w:rsidTr="00D60422">
        <w:tc>
          <w:tcPr>
            <w:tcW w:w="1439" w:type="dxa"/>
            <w:vAlign w:val="center"/>
          </w:tcPr>
          <w:p w:rsidR="00026190" w:rsidRPr="00072DF4" w:rsidRDefault="00026190" w:rsidP="00D60422">
            <w:pPr>
              <w:shd w:val="clear" w:color="auto" w:fill="FFFFFF"/>
              <w:ind w:right="6"/>
              <w:jc w:val="center"/>
              <w:rPr>
                <w:spacing w:val="-1"/>
              </w:rPr>
            </w:pPr>
            <w:r>
              <w:t>12</w:t>
            </w:r>
          </w:p>
        </w:tc>
        <w:tc>
          <w:tcPr>
            <w:tcW w:w="1439" w:type="dxa"/>
            <w:vAlign w:val="center"/>
          </w:tcPr>
          <w:p w:rsidR="00026190" w:rsidRDefault="00026190" w:rsidP="00D60422">
            <w:pPr>
              <w:jc w:val="center"/>
            </w:pPr>
            <w:r>
              <w:t>6</w:t>
            </w:r>
          </w:p>
        </w:tc>
        <w:tc>
          <w:tcPr>
            <w:tcW w:w="1439" w:type="dxa"/>
            <w:tcBorders>
              <w:top w:val="nil"/>
              <w:left w:val="single" w:sz="4" w:space="0" w:color="auto"/>
              <w:bottom w:val="nil"/>
              <w:right w:val="single" w:sz="4" w:space="0" w:color="auto"/>
            </w:tcBorders>
            <w:vAlign w:val="center"/>
          </w:tcPr>
          <w:p w:rsidR="00026190" w:rsidRPr="00072DF4" w:rsidRDefault="00026190" w:rsidP="00D60422">
            <w:pPr>
              <w:shd w:val="clear" w:color="auto" w:fill="FFFFFF"/>
              <w:spacing w:before="91" w:line="230" w:lineRule="exact"/>
              <w:ind w:left="394" w:right="394"/>
              <w:jc w:val="center"/>
              <w:rPr>
                <w:spacing w:val="-3"/>
              </w:rPr>
            </w:pPr>
          </w:p>
        </w:tc>
        <w:tc>
          <w:tcPr>
            <w:tcW w:w="1439" w:type="dxa"/>
            <w:tcBorders>
              <w:left w:val="single" w:sz="4" w:space="0" w:color="auto"/>
            </w:tcBorders>
            <w:vAlign w:val="center"/>
          </w:tcPr>
          <w:p w:rsidR="00026190" w:rsidRDefault="00026190" w:rsidP="00D60422">
            <w:pPr>
              <w:jc w:val="center"/>
            </w:pPr>
            <w:r>
              <w:t>5-…</w:t>
            </w:r>
          </w:p>
        </w:tc>
        <w:tc>
          <w:tcPr>
            <w:tcW w:w="1440" w:type="dxa"/>
            <w:vAlign w:val="center"/>
          </w:tcPr>
          <w:p w:rsidR="00026190" w:rsidRDefault="00026190" w:rsidP="00D60422">
            <w:pPr>
              <w:jc w:val="center"/>
            </w:pPr>
            <w:r>
              <w:t>2</w:t>
            </w:r>
          </w:p>
        </w:tc>
      </w:tr>
    </w:tbl>
    <w:p w:rsidR="00026190" w:rsidRDefault="00026190" w:rsidP="00026190">
      <w:pPr>
        <w:pStyle w:val="Corpotesto"/>
      </w:pPr>
      <w:bookmarkStart w:id="329" w:name="_GoBack"/>
      <w:r>
        <w:rPr>
          <w:b/>
          <w:bCs/>
        </w:rPr>
        <w:br w:type="page"/>
      </w:r>
    </w:p>
    <w:bookmarkEnd w:id="329"/>
    <w:p w:rsidR="00026190" w:rsidRDefault="00026190" w:rsidP="00026190">
      <w:pPr>
        <w:pStyle w:val="Corpotesto"/>
      </w:pPr>
    </w:p>
    <w:p w:rsidR="00026190" w:rsidRDefault="00026190" w:rsidP="00026190">
      <w:pPr>
        <w:pStyle w:val="Corpotesto"/>
      </w:pPr>
    </w:p>
    <w:p w:rsidR="007417BB" w:rsidRDefault="007417BB" w:rsidP="004C17CE">
      <w:pPr>
        <w:pStyle w:val="Corpotesto"/>
        <w:numPr>
          <w:ilvl w:val="0"/>
          <w:numId w:val="24"/>
        </w:numPr>
        <w:ind w:left="426"/>
      </w:pPr>
      <w:r>
        <w:t>SECONDA PROVA</w:t>
      </w:r>
    </w:p>
    <w:p w:rsidR="000A090C" w:rsidRPr="000A090C" w:rsidRDefault="000A090C" w:rsidP="000A090C">
      <w:pPr>
        <w:pStyle w:val="Paragrafoelenco"/>
        <w:numPr>
          <w:ilvl w:val="0"/>
          <w:numId w:val="24"/>
        </w:numPr>
        <w:rPr>
          <w:b/>
          <w:sz w:val="28"/>
          <w:szCs w:val="28"/>
        </w:rPr>
      </w:pPr>
      <w:r w:rsidRPr="000A090C">
        <w:rPr>
          <w:b/>
          <w:sz w:val="28"/>
          <w:szCs w:val="28"/>
        </w:rPr>
        <w:t>LICEO CLASSICO   A13</w:t>
      </w:r>
    </w:p>
    <w:p w:rsidR="000A090C" w:rsidRPr="000A090C" w:rsidRDefault="000A090C" w:rsidP="000A090C">
      <w:pPr>
        <w:pStyle w:val="Paragrafoelenco"/>
        <w:numPr>
          <w:ilvl w:val="0"/>
          <w:numId w:val="24"/>
        </w:numPr>
        <w:rPr>
          <w:b/>
        </w:rPr>
      </w:pPr>
      <w:r w:rsidRPr="000A090C">
        <w:rPr>
          <w:b/>
          <w:sz w:val="28"/>
          <w:szCs w:val="28"/>
        </w:rPr>
        <w:t>GRIGLIA DI VALUTAZIONE    SECONDA PROVA Esame di Stato (Latino/Greco)</w:t>
      </w:r>
    </w:p>
    <w:tbl>
      <w:tblPr>
        <w:tblStyle w:val="Grigliatabella"/>
        <w:tblW w:w="0" w:type="auto"/>
        <w:tblLook w:val="04A0" w:firstRow="1" w:lastRow="0" w:firstColumn="1" w:lastColumn="0" w:noHBand="0" w:noVBand="1"/>
      </w:tblPr>
      <w:tblGrid>
        <w:gridCol w:w="2660"/>
        <w:gridCol w:w="4961"/>
        <w:gridCol w:w="2126"/>
      </w:tblGrid>
      <w:tr w:rsidR="000A090C" w:rsidRPr="00A01252" w:rsidTr="00D60422">
        <w:tc>
          <w:tcPr>
            <w:tcW w:w="2660" w:type="dxa"/>
          </w:tcPr>
          <w:p w:rsidR="000A090C" w:rsidRPr="00A01252" w:rsidRDefault="000A090C" w:rsidP="00D60422">
            <w:pPr>
              <w:rPr>
                <w:b/>
              </w:rPr>
            </w:pPr>
            <w:r w:rsidRPr="00A01252">
              <w:rPr>
                <w:b/>
              </w:rPr>
              <w:t>INDICATORI</w:t>
            </w:r>
          </w:p>
        </w:tc>
        <w:tc>
          <w:tcPr>
            <w:tcW w:w="4961" w:type="dxa"/>
          </w:tcPr>
          <w:p w:rsidR="000A090C" w:rsidRPr="00A01252" w:rsidRDefault="000A090C" w:rsidP="00D60422">
            <w:pPr>
              <w:rPr>
                <w:b/>
              </w:rPr>
            </w:pPr>
            <w:r w:rsidRPr="00A01252">
              <w:rPr>
                <w:b/>
              </w:rPr>
              <w:t>DESCRITTORI</w:t>
            </w:r>
          </w:p>
        </w:tc>
        <w:tc>
          <w:tcPr>
            <w:tcW w:w="2126" w:type="dxa"/>
          </w:tcPr>
          <w:p w:rsidR="000A090C" w:rsidRPr="00A01252" w:rsidRDefault="000A090C" w:rsidP="00D60422">
            <w:pPr>
              <w:rPr>
                <w:b/>
              </w:rPr>
            </w:pPr>
            <w:r w:rsidRPr="00A01252">
              <w:rPr>
                <w:b/>
              </w:rPr>
              <w:t>PUNTEGGI</w:t>
            </w:r>
          </w:p>
        </w:tc>
      </w:tr>
      <w:tr w:rsidR="000A090C" w:rsidTr="00D60422">
        <w:tc>
          <w:tcPr>
            <w:tcW w:w="2660" w:type="dxa"/>
            <w:vMerge w:val="restart"/>
          </w:tcPr>
          <w:p w:rsidR="000A090C" w:rsidRDefault="000A090C" w:rsidP="00D60422">
            <w:pPr>
              <w:rPr>
                <w:b/>
              </w:rPr>
            </w:pPr>
          </w:p>
          <w:p w:rsidR="000A090C" w:rsidRDefault="000A090C" w:rsidP="00D60422">
            <w:pPr>
              <w:rPr>
                <w:b/>
              </w:rPr>
            </w:pPr>
          </w:p>
          <w:p w:rsidR="000A090C" w:rsidRDefault="000A090C" w:rsidP="00D60422">
            <w:pPr>
              <w:rPr>
                <w:b/>
              </w:rPr>
            </w:pPr>
          </w:p>
          <w:p w:rsidR="000A090C" w:rsidRDefault="000A090C" w:rsidP="00D60422">
            <w:pPr>
              <w:rPr>
                <w:b/>
              </w:rPr>
            </w:pPr>
          </w:p>
          <w:p w:rsidR="000A090C" w:rsidRPr="00A01252" w:rsidRDefault="000A090C" w:rsidP="00D60422">
            <w:pPr>
              <w:rPr>
                <w:b/>
              </w:rPr>
            </w:pPr>
            <w:r w:rsidRPr="00A01252">
              <w:rPr>
                <w:b/>
              </w:rPr>
              <w:t>COMPRENSI</w:t>
            </w:r>
            <w:r>
              <w:rPr>
                <w:b/>
              </w:rPr>
              <w:t>ONE DEL SIGNIFI</w:t>
            </w:r>
            <w:r w:rsidRPr="00A01252">
              <w:rPr>
                <w:b/>
              </w:rPr>
              <w:t>CATO GLOBALE E PUNTU</w:t>
            </w:r>
            <w:r>
              <w:rPr>
                <w:b/>
              </w:rPr>
              <w:t>AL</w:t>
            </w:r>
            <w:r w:rsidRPr="00A01252">
              <w:rPr>
                <w:b/>
              </w:rPr>
              <w:t>E DEL TESTO</w:t>
            </w:r>
          </w:p>
        </w:tc>
        <w:tc>
          <w:tcPr>
            <w:tcW w:w="4961" w:type="dxa"/>
          </w:tcPr>
          <w:p w:rsidR="000A090C" w:rsidRDefault="000A090C" w:rsidP="00D60422">
            <w:r>
              <w:t>Comprende il testo pienamente</w:t>
            </w:r>
          </w:p>
        </w:tc>
        <w:tc>
          <w:tcPr>
            <w:tcW w:w="2126" w:type="dxa"/>
          </w:tcPr>
          <w:p w:rsidR="000A090C" w:rsidRDefault="000A090C" w:rsidP="00D60422">
            <w:r>
              <w:t>6</w:t>
            </w:r>
          </w:p>
        </w:tc>
      </w:tr>
      <w:tr w:rsidR="000A090C" w:rsidTr="00D60422">
        <w:tc>
          <w:tcPr>
            <w:tcW w:w="2660" w:type="dxa"/>
            <w:vMerge/>
          </w:tcPr>
          <w:p w:rsidR="000A090C" w:rsidRDefault="000A090C" w:rsidP="00D60422"/>
        </w:tc>
        <w:tc>
          <w:tcPr>
            <w:tcW w:w="4961" w:type="dxa"/>
          </w:tcPr>
          <w:p w:rsidR="000A090C" w:rsidRDefault="000A090C" w:rsidP="00D60422">
            <w:r>
              <w:t xml:space="preserve">Comprende il testo pienamente, pur in presenza di alcune imprecisioni che non ne pregiudicano il senso complessivo </w:t>
            </w:r>
          </w:p>
        </w:tc>
        <w:tc>
          <w:tcPr>
            <w:tcW w:w="2126" w:type="dxa"/>
          </w:tcPr>
          <w:p w:rsidR="000A090C" w:rsidRDefault="000A090C" w:rsidP="00D60422">
            <w:r>
              <w:t>5</w:t>
            </w:r>
          </w:p>
        </w:tc>
      </w:tr>
      <w:tr w:rsidR="000A090C" w:rsidTr="00D60422">
        <w:tc>
          <w:tcPr>
            <w:tcW w:w="2660" w:type="dxa"/>
            <w:vMerge/>
          </w:tcPr>
          <w:p w:rsidR="000A090C" w:rsidRDefault="000A090C" w:rsidP="00D60422"/>
        </w:tc>
        <w:tc>
          <w:tcPr>
            <w:tcW w:w="4961" w:type="dxa"/>
          </w:tcPr>
          <w:p w:rsidR="000A090C" w:rsidRPr="00492BAA" w:rsidRDefault="000A090C" w:rsidP="00D60422">
            <w:pPr>
              <w:rPr>
                <w:b/>
              </w:rPr>
            </w:pPr>
            <w:r w:rsidRPr="00492BAA">
              <w:rPr>
                <w:b/>
              </w:rPr>
              <w:t>C</w:t>
            </w:r>
            <w:r>
              <w:rPr>
                <w:b/>
              </w:rPr>
              <w:t>omprende il testo complessivamente, pur in presenza di alcuni errori</w:t>
            </w:r>
          </w:p>
        </w:tc>
        <w:tc>
          <w:tcPr>
            <w:tcW w:w="2126" w:type="dxa"/>
          </w:tcPr>
          <w:p w:rsidR="000A090C" w:rsidRPr="00492BAA" w:rsidRDefault="000A090C" w:rsidP="00D60422">
            <w:pPr>
              <w:rPr>
                <w:b/>
              </w:rPr>
            </w:pPr>
            <w:r w:rsidRPr="00492BAA">
              <w:rPr>
                <w:b/>
              </w:rPr>
              <w:t>4</w:t>
            </w:r>
          </w:p>
        </w:tc>
      </w:tr>
      <w:tr w:rsidR="000A090C" w:rsidTr="00D60422">
        <w:tc>
          <w:tcPr>
            <w:tcW w:w="2660" w:type="dxa"/>
            <w:vMerge/>
          </w:tcPr>
          <w:p w:rsidR="000A090C" w:rsidRDefault="000A090C" w:rsidP="00D60422"/>
        </w:tc>
        <w:tc>
          <w:tcPr>
            <w:tcW w:w="4961" w:type="dxa"/>
          </w:tcPr>
          <w:p w:rsidR="000A090C" w:rsidRDefault="000A090C" w:rsidP="00D60422">
            <w:r>
              <w:t>Comprende il testo parzialmente, a causa di gravi errori e fraintendimenti</w:t>
            </w:r>
          </w:p>
        </w:tc>
        <w:tc>
          <w:tcPr>
            <w:tcW w:w="2126" w:type="dxa"/>
          </w:tcPr>
          <w:p w:rsidR="000A090C" w:rsidRDefault="000A090C" w:rsidP="00D60422">
            <w:r>
              <w:t>3</w:t>
            </w:r>
          </w:p>
        </w:tc>
      </w:tr>
      <w:tr w:rsidR="000A090C" w:rsidTr="00D60422">
        <w:tc>
          <w:tcPr>
            <w:tcW w:w="2660" w:type="dxa"/>
            <w:vMerge/>
          </w:tcPr>
          <w:p w:rsidR="000A090C" w:rsidRDefault="000A090C" w:rsidP="00D60422"/>
        </w:tc>
        <w:tc>
          <w:tcPr>
            <w:tcW w:w="4961" w:type="dxa"/>
          </w:tcPr>
          <w:p w:rsidR="000A090C" w:rsidRDefault="000A090C" w:rsidP="00D60422">
            <w:r>
              <w:t xml:space="preserve">Comprende il testo parzialmente, a causa di molti e gravi errori, fraintendimenti e lacune </w:t>
            </w:r>
          </w:p>
        </w:tc>
        <w:tc>
          <w:tcPr>
            <w:tcW w:w="2126" w:type="dxa"/>
          </w:tcPr>
          <w:p w:rsidR="000A090C" w:rsidRDefault="000A090C" w:rsidP="00D60422">
            <w:r>
              <w:t>2</w:t>
            </w:r>
          </w:p>
        </w:tc>
      </w:tr>
      <w:tr w:rsidR="000A090C" w:rsidTr="00D60422">
        <w:tc>
          <w:tcPr>
            <w:tcW w:w="2660" w:type="dxa"/>
            <w:vMerge/>
          </w:tcPr>
          <w:p w:rsidR="000A090C" w:rsidRDefault="000A090C" w:rsidP="00D60422"/>
        </w:tc>
        <w:tc>
          <w:tcPr>
            <w:tcW w:w="4961" w:type="dxa"/>
          </w:tcPr>
          <w:p w:rsidR="000A090C" w:rsidRDefault="000A090C" w:rsidP="00D60422">
            <w:r>
              <w:t>Traduce il testo solo in modo parziale e ne fraintende ampiamente il senso</w:t>
            </w:r>
          </w:p>
        </w:tc>
        <w:tc>
          <w:tcPr>
            <w:tcW w:w="2126" w:type="dxa"/>
          </w:tcPr>
          <w:p w:rsidR="000A090C" w:rsidRDefault="000A090C" w:rsidP="00D60422">
            <w:r>
              <w:t>1</w:t>
            </w:r>
          </w:p>
        </w:tc>
      </w:tr>
      <w:tr w:rsidR="000A090C" w:rsidTr="00D60422">
        <w:tc>
          <w:tcPr>
            <w:tcW w:w="2660" w:type="dxa"/>
            <w:vMerge w:val="restart"/>
          </w:tcPr>
          <w:p w:rsidR="000A090C" w:rsidRDefault="000A090C" w:rsidP="00D60422">
            <w:pPr>
              <w:rPr>
                <w:b/>
              </w:rPr>
            </w:pPr>
          </w:p>
          <w:p w:rsidR="000A090C" w:rsidRDefault="000A090C" w:rsidP="00D60422">
            <w:pPr>
              <w:rPr>
                <w:b/>
              </w:rPr>
            </w:pPr>
          </w:p>
          <w:p w:rsidR="000A090C" w:rsidRDefault="000A090C" w:rsidP="00D60422">
            <w:pPr>
              <w:rPr>
                <w:b/>
              </w:rPr>
            </w:pPr>
          </w:p>
          <w:p w:rsidR="000A090C" w:rsidRDefault="000A090C" w:rsidP="00D60422">
            <w:pPr>
              <w:rPr>
                <w:b/>
              </w:rPr>
            </w:pPr>
          </w:p>
          <w:p w:rsidR="000A090C" w:rsidRDefault="000A090C" w:rsidP="00D60422">
            <w:pPr>
              <w:rPr>
                <w:b/>
              </w:rPr>
            </w:pPr>
          </w:p>
          <w:p w:rsidR="000A090C" w:rsidRDefault="000A090C" w:rsidP="00D60422">
            <w:pPr>
              <w:rPr>
                <w:b/>
              </w:rPr>
            </w:pPr>
          </w:p>
          <w:p w:rsidR="000A090C" w:rsidRDefault="000A090C" w:rsidP="00D60422">
            <w:pPr>
              <w:rPr>
                <w:b/>
              </w:rPr>
            </w:pPr>
          </w:p>
          <w:p w:rsidR="000A090C" w:rsidRPr="00A01252" w:rsidRDefault="000A090C" w:rsidP="00D60422">
            <w:pPr>
              <w:rPr>
                <w:b/>
              </w:rPr>
            </w:pPr>
            <w:r>
              <w:rPr>
                <w:b/>
              </w:rPr>
              <w:t>COMPETENZA MORFO-SINTATTICA</w:t>
            </w:r>
          </w:p>
        </w:tc>
        <w:tc>
          <w:tcPr>
            <w:tcW w:w="4961" w:type="dxa"/>
          </w:tcPr>
          <w:p w:rsidR="000A090C" w:rsidRDefault="000A090C" w:rsidP="00D60422">
            <w:r>
              <w:t>Individua e restituisce con precisione tutte o quasi le strutture morfo-sintattiche, anche quelle più complesse, comprendendone la funzione</w:t>
            </w:r>
          </w:p>
        </w:tc>
        <w:tc>
          <w:tcPr>
            <w:tcW w:w="2126" w:type="dxa"/>
          </w:tcPr>
          <w:p w:rsidR="000A090C" w:rsidRDefault="000A090C" w:rsidP="00D60422">
            <w:r>
              <w:t>4</w:t>
            </w:r>
          </w:p>
        </w:tc>
      </w:tr>
      <w:tr w:rsidR="000A090C" w:rsidTr="00D60422">
        <w:tc>
          <w:tcPr>
            <w:tcW w:w="2660" w:type="dxa"/>
            <w:vMerge/>
          </w:tcPr>
          <w:p w:rsidR="000A090C" w:rsidRDefault="000A090C" w:rsidP="00D60422"/>
        </w:tc>
        <w:tc>
          <w:tcPr>
            <w:tcW w:w="4961" w:type="dxa"/>
          </w:tcPr>
          <w:p w:rsidR="000A090C" w:rsidRDefault="000A090C" w:rsidP="00D60422">
            <w:r>
              <w:t>Individua e restituisce con precisione la maggior parte delle strutture morfo-sintattiche, comprendendone la funzione, pur in presenza di qualche imprecisione</w:t>
            </w:r>
          </w:p>
        </w:tc>
        <w:tc>
          <w:tcPr>
            <w:tcW w:w="2126" w:type="dxa"/>
          </w:tcPr>
          <w:p w:rsidR="000A090C" w:rsidRDefault="000A090C" w:rsidP="00D60422">
            <w:r>
              <w:t>3</w:t>
            </w:r>
          </w:p>
        </w:tc>
      </w:tr>
      <w:tr w:rsidR="000A090C" w:rsidTr="00D60422">
        <w:tc>
          <w:tcPr>
            <w:tcW w:w="2660" w:type="dxa"/>
            <w:vMerge/>
          </w:tcPr>
          <w:p w:rsidR="000A090C" w:rsidRDefault="000A090C" w:rsidP="00D60422"/>
        </w:tc>
        <w:tc>
          <w:tcPr>
            <w:tcW w:w="4961" w:type="dxa"/>
          </w:tcPr>
          <w:p w:rsidR="000A090C" w:rsidRPr="00492BAA" w:rsidRDefault="000A090C" w:rsidP="00D60422">
            <w:pPr>
              <w:rPr>
                <w:b/>
              </w:rPr>
            </w:pPr>
            <w:r w:rsidRPr="00492BAA">
              <w:rPr>
                <w:b/>
              </w:rPr>
              <w:t>I</w:t>
            </w:r>
            <w:r>
              <w:rPr>
                <w:b/>
              </w:rPr>
              <w:t>ndividua e restituisce sufficientemente le principali strutture morfo-sintattiche</w:t>
            </w:r>
            <w:r w:rsidRPr="00492BAA">
              <w:rPr>
                <w:b/>
              </w:rPr>
              <w:t xml:space="preserve"> </w:t>
            </w:r>
          </w:p>
        </w:tc>
        <w:tc>
          <w:tcPr>
            <w:tcW w:w="2126" w:type="dxa"/>
          </w:tcPr>
          <w:p w:rsidR="000A090C" w:rsidRPr="00492BAA" w:rsidRDefault="000A090C" w:rsidP="00D60422">
            <w:pPr>
              <w:rPr>
                <w:b/>
              </w:rPr>
            </w:pPr>
            <w:r w:rsidRPr="00492BAA">
              <w:rPr>
                <w:b/>
              </w:rPr>
              <w:t>2</w:t>
            </w:r>
          </w:p>
        </w:tc>
      </w:tr>
      <w:tr w:rsidR="000A090C" w:rsidTr="00D60422">
        <w:tc>
          <w:tcPr>
            <w:tcW w:w="2660" w:type="dxa"/>
            <w:vMerge/>
          </w:tcPr>
          <w:p w:rsidR="000A090C" w:rsidRDefault="000A090C" w:rsidP="00D60422"/>
        </w:tc>
        <w:tc>
          <w:tcPr>
            <w:tcW w:w="4961" w:type="dxa"/>
          </w:tcPr>
          <w:p w:rsidR="000A090C" w:rsidRDefault="000A090C" w:rsidP="00D60422">
            <w:r>
              <w:t>Non individua la maggior parte delle strutture morfo-sintattiche e non ne comprende la funzione</w:t>
            </w:r>
          </w:p>
        </w:tc>
        <w:tc>
          <w:tcPr>
            <w:tcW w:w="2126" w:type="dxa"/>
          </w:tcPr>
          <w:p w:rsidR="000A090C" w:rsidRDefault="000A090C" w:rsidP="00D60422">
            <w:r>
              <w:t>1</w:t>
            </w:r>
          </w:p>
        </w:tc>
      </w:tr>
      <w:tr w:rsidR="000A090C" w:rsidTr="00D60422">
        <w:tc>
          <w:tcPr>
            <w:tcW w:w="2660" w:type="dxa"/>
            <w:vMerge/>
          </w:tcPr>
          <w:p w:rsidR="000A090C" w:rsidRDefault="000A090C" w:rsidP="00D60422"/>
        </w:tc>
        <w:tc>
          <w:tcPr>
            <w:tcW w:w="4961" w:type="dxa"/>
          </w:tcPr>
          <w:p w:rsidR="000A090C" w:rsidRDefault="000A090C" w:rsidP="00D60422">
            <w:r>
              <w:t>Non riesce ad individuare nessuna struttura morfosintattica e non ne comprende la funzione</w:t>
            </w:r>
          </w:p>
        </w:tc>
        <w:tc>
          <w:tcPr>
            <w:tcW w:w="2126" w:type="dxa"/>
          </w:tcPr>
          <w:p w:rsidR="000A090C" w:rsidRDefault="000A090C" w:rsidP="00D60422">
            <w:r>
              <w:t>0</w:t>
            </w:r>
          </w:p>
        </w:tc>
      </w:tr>
      <w:tr w:rsidR="000A090C" w:rsidTr="00D60422">
        <w:tc>
          <w:tcPr>
            <w:tcW w:w="2660" w:type="dxa"/>
            <w:vMerge w:val="restart"/>
          </w:tcPr>
          <w:p w:rsidR="000A090C" w:rsidRPr="001D074C" w:rsidRDefault="000A090C" w:rsidP="00D60422"/>
          <w:p w:rsidR="000A090C" w:rsidRPr="001D074C" w:rsidRDefault="000A090C" w:rsidP="00D60422"/>
          <w:p w:rsidR="000A090C" w:rsidRPr="00D86729" w:rsidRDefault="000A090C" w:rsidP="00D60422">
            <w:pPr>
              <w:rPr>
                <w:b/>
              </w:rPr>
            </w:pPr>
            <w:r w:rsidRPr="00D86729">
              <w:rPr>
                <w:b/>
              </w:rPr>
              <w:t>COMPRENSIONE DEL LESSICO SPECIFICO</w:t>
            </w:r>
          </w:p>
        </w:tc>
        <w:tc>
          <w:tcPr>
            <w:tcW w:w="4961" w:type="dxa"/>
          </w:tcPr>
          <w:p w:rsidR="000A090C" w:rsidRDefault="000A090C" w:rsidP="00D60422">
            <w:r>
              <w:t>Comprende adeguatamente il lessico specifico, pur in presenza di qualche imprecisione</w:t>
            </w:r>
          </w:p>
        </w:tc>
        <w:tc>
          <w:tcPr>
            <w:tcW w:w="2126" w:type="dxa"/>
          </w:tcPr>
          <w:p w:rsidR="000A090C" w:rsidRDefault="000A090C" w:rsidP="00D60422">
            <w:r>
              <w:t>3</w:t>
            </w:r>
          </w:p>
        </w:tc>
      </w:tr>
      <w:tr w:rsidR="000A090C" w:rsidTr="00D60422">
        <w:tc>
          <w:tcPr>
            <w:tcW w:w="2660" w:type="dxa"/>
            <w:vMerge/>
          </w:tcPr>
          <w:p w:rsidR="000A090C" w:rsidRPr="001D074C" w:rsidRDefault="000A090C" w:rsidP="00D60422"/>
        </w:tc>
        <w:tc>
          <w:tcPr>
            <w:tcW w:w="4961" w:type="dxa"/>
          </w:tcPr>
          <w:p w:rsidR="000A090C" w:rsidRPr="00497148" w:rsidRDefault="000A090C" w:rsidP="00D60422">
            <w:pPr>
              <w:rPr>
                <w:b/>
              </w:rPr>
            </w:pPr>
            <w:r w:rsidRPr="00497148">
              <w:rPr>
                <w:b/>
              </w:rPr>
              <w:t>Comprende adeguatamente il lessico specifico, ma solo nei suoi fenomeni meno complessi</w:t>
            </w:r>
          </w:p>
        </w:tc>
        <w:tc>
          <w:tcPr>
            <w:tcW w:w="2126" w:type="dxa"/>
          </w:tcPr>
          <w:p w:rsidR="000A090C" w:rsidRPr="00497148" w:rsidRDefault="000A090C" w:rsidP="00D60422">
            <w:pPr>
              <w:rPr>
                <w:b/>
              </w:rPr>
            </w:pPr>
            <w:r w:rsidRPr="00497148">
              <w:rPr>
                <w:b/>
              </w:rPr>
              <w:t>2</w:t>
            </w:r>
          </w:p>
        </w:tc>
      </w:tr>
      <w:tr w:rsidR="000A090C" w:rsidTr="00D60422">
        <w:tc>
          <w:tcPr>
            <w:tcW w:w="2660" w:type="dxa"/>
            <w:vMerge/>
          </w:tcPr>
          <w:p w:rsidR="000A090C" w:rsidRPr="001D074C" w:rsidRDefault="000A090C" w:rsidP="00D60422"/>
        </w:tc>
        <w:tc>
          <w:tcPr>
            <w:tcW w:w="4961" w:type="dxa"/>
          </w:tcPr>
          <w:p w:rsidR="000A090C" w:rsidRDefault="000A090C" w:rsidP="00D60422">
            <w:r>
              <w:t>Comprende solo parzialmente il lessico specifico</w:t>
            </w:r>
          </w:p>
        </w:tc>
        <w:tc>
          <w:tcPr>
            <w:tcW w:w="2126" w:type="dxa"/>
          </w:tcPr>
          <w:p w:rsidR="000A090C" w:rsidRDefault="000A090C" w:rsidP="00D60422">
            <w:r>
              <w:t>1</w:t>
            </w:r>
          </w:p>
        </w:tc>
      </w:tr>
      <w:tr w:rsidR="000A090C" w:rsidTr="00D60422">
        <w:tc>
          <w:tcPr>
            <w:tcW w:w="2660" w:type="dxa"/>
            <w:vMerge/>
          </w:tcPr>
          <w:p w:rsidR="000A090C" w:rsidRPr="001D074C" w:rsidRDefault="000A090C" w:rsidP="00D60422"/>
        </w:tc>
        <w:tc>
          <w:tcPr>
            <w:tcW w:w="4961" w:type="dxa"/>
          </w:tcPr>
          <w:p w:rsidR="000A090C" w:rsidRDefault="000A090C" w:rsidP="00D60422">
            <w:r>
              <w:t>Non comprende il lessico specifico</w:t>
            </w:r>
          </w:p>
        </w:tc>
        <w:tc>
          <w:tcPr>
            <w:tcW w:w="2126" w:type="dxa"/>
          </w:tcPr>
          <w:p w:rsidR="000A090C" w:rsidRDefault="000A090C" w:rsidP="00D60422">
            <w:r>
              <w:t>0</w:t>
            </w:r>
          </w:p>
        </w:tc>
      </w:tr>
      <w:tr w:rsidR="000A090C" w:rsidTr="00D60422">
        <w:tc>
          <w:tcPr>
            <w:tcW w:w="2660" w:type="dxa"/>
            <w:vMerge w:val="restart"/>
          </w:tcPr>
          <w:p w:rsidR="000A090C" w:rsidRDefault="000A090C" w:rsidP="00D60422">
            <w:pPr>
              <w:rPr>
                <w:b/>
              </w:rPr>
            </w:pPr>
          </w:p>
          <w:p w:rsidR="000A090C" w:rsidRDefault="000A090C" w:rsidP="00D60422">
            <w:pPr>
              <w:rPr>
                <w:b/>
              </w:rPr>
            </w:pPr>
          </w:p>
          <w:p w:rsidR="000A090C" w:rsidRDefault="000A090C" w:rsidP="00D60422">
            <w:pPr>
              <w:rPr>
                <w:b/>
              </w:rPr>
            </w:pPr>
          </w:p>
          <w:p w:rsidR="000A090C" w:rsidRPr="00D86729" w:rsidRDefault="000A090C" w:rsidP="00D60422">
            <w:pPr>
              <w:rPr>
                <w:b/>
              </w:rPr>
            </w:pPr>
            <w:r w:rsidRPr="00D86729">
              <w:rPr>
                <w:b/>
              </w:rPr>
              <w:t>RICODIFICAZIONE E RESA NELLA LINGUA D’ARRIVO</w:t>
            </w:r>
          </w:p>
        </w:tc>
        <w:tc>
          <w:tcPr>
            <w:tcW w:w="4961" w:type="dxa"/>
          </w:tcPr>
          <w:p w:rsidR="000A090C" w:rsidRDefault="000A090C" w:rsidP="00D60422">
            <w:r>
              <w:t>Ricodifica e restituisce  il testo in maniera adeguata ed efficace rispetto alla lingua di partenza</w:t>
            </w:r>
          </w:p>
        </w:tc>
        <w:tc>
          <w:tcPr>
            <w:tcW w:w="2126" w:type="dxa"/>
          </w:tcPr>
          <w:p w:rsidR="000A090C" w:rsidRDefault="000A090C" w:rsidP="00D60422">
            <w:r>
              <w:t>3</w:t>
            </w:r>
          </w:p>
        </w:tc>
      </w:tr>
      <w:tr w:rsidR="000A090C" w:rsidTr="00D60422">
        <w:tc>
          <w:tcPr>
            <w:tcW w:w="2660" w:type="dxa"/>
            <w:vMerge/>
          </w:tcPr>
          <w:p w:rsidR="000A090C" w:rsidRDefault="000A090C" w:rsidP="00D60422"/>
        </w:tc>
        <w:tc>
          <w:tcPr>
            <w:tcW w:w="4961" w:type="dxa"/>
          </w:tcPr>
          <w:p w:rsidR="000A090C" w:rsidRPr="001D074C" w:rsidRDefault="000A090C" w:rsidP="00D60422">
            <w:pPr>
              <w:rPr>
                <w:b/>
              </w:rPr>
            </w:pPr>
            <w:r w:rsidRPr="001D074C">
              <w:rPr>
                <w:b/>
              </w:rPr>
              <w:t>Restituisce il testo in maniera accettabile rispetto alla lingua di partenza</w:t>
            </w:r>
          </w:p>
        </w:tc>
        <w:tc>
          <w:tcPr>
            <w:tcW w:w="2126" w:type="dxa"/>
          </w:tcPr>
          <w:p w:rsidR="000A090C" w:rsidRPr="001D074C" w:rsidRDefault="000A090C" w:rsidP="00D60422">
            <w:pPr>
              <w:rPr>
                <w:b/>
              </w:rPr>
            </w:pPr>
            <w:r w:rsidRPr="001D074C">
              <w:rPr>
                <w:b/>
              </w:rPr>
              <w:t>2</w:t>
            </w:r>
          </w:p>
        </w:tc>
      </w:tr>
      <w:tr w:rsidR="000A090C" w:rsidTr="00D60422">
        <w:tc>
          <w:tcPr>
            <w:tcW w:w="2660" w:type="dxa"/>
            <w:vMerge/>
          </w:tcPr>
          <w:p w:rsidR="000A090C" w:rsidRDefault="000A090C" w:rsidP="00D60422"/>
        </w:tc>
        <w:tc>
          <w:tcPr>
            <w:tcW w:w="4961" w:type="dxa"/>
          </w:tcPr>
          <w:p w:rsidR="000A090C" w:rsidRDefault="000A090C" w:rsidP="00D60422">
            <w:r>
              <w:t>Restituisce in maniera non adeguata rispetto la testo di partenza</w:t>
            </w:r>
          </w:p>
        </w:tc>
        <w:tc>
          <w:tcPr>
            <w:tcW w:w="2126" w:type="dxa"/>
          </w:tcPr>
          <w:p w:rsidR="000A090C" w:rsidRDefault="000A090C" w:rsidP="00D60422">
            <w:r>
              <w:t>1</w:t>
            </w:r>
          </w:p>
        </w:tc>
      </w:tr>
      <w:tr w:rsidR="000A090C" w:rsidTr="00D60422">
        <w:tc>
          <w:tcPr>
            <w:tcW w:w="2660" w:type="dxa"/>
            <w:vMerge/>
          </w:tcPr>
          <w:p w:rsidR="000A090C" w:rsidRDefault="000A090C" w:rsidP="00D60422"/>
        </w:tc>
        <w:tc>
          <w:tcPr>
            <w:tcW w:w="4961" w:type="dxa"/>
          </w:tcPr>
          <w:p w:rsidR="000A090C" w:rsidRDefault="000A090C" w:rsidP="00D60422">
            <w:r>
              <w:t>Restituisce in maniera assolutamente scorretta rispetto al testo di partenza</w:t>
            </w:r>
          </w:p>
        </w:tc>
        <w:tc>
          <w:tcPr>
            <w:tcW w:w="2126" w:type="dxa"/>
          </w:tcPr>
          <w:p w:rsidR="000A090C" w:rsidRDefault="000A090C" w:rsidP="00D60422">
            <w:r>
              <w:t>0</w:t>
            </w:r>
          </w:p>
        </w:tc>
      </w:tr>
      <w:tr w:rsidR="000A090C" w:rsidTr="00D60422">
        <w:tc>
          <w:tcPr>
            <w:tcW w:w="2660" w:type="dxa"/>
            <w:vMerge w:val="restart"/>
          </w:tcPr>
          <w:p w:rsidR="000A090C" w:rsidRDefault="000A090C" w:rsidP="00D60422">
            <w:pPr>
              <w:rPr>
                <w:b/>
              </w:rPr>
            </w:pPr>
          </w:p>
          <w:p w:rsidR="000A090C" w:rsidRDefault="000A090C" w:rsidP="00D60422">
            <w:pPr>
              <w:rPr>
                <w:b/>
              </w:rPr>
            </w:pPr>
          </w:p>
          <w:p w:rsidR="000A090C" w:rsidRPr="001453D3" w:rsidRDefault="000A090C" w:rsidP="00D60422">
            <w:pPr>
              <w:rPr>
                <w:b/>
              </w:rPr>
            </w:pPr>
            <w:r w:rsidRPr="001453D3">
              <w:rPr>
                <w:b/>
              </w:rPr>
              <w:t xml:space="preserve">PERTINENZA DELLE RISPOSTE ALLE DOMANDE </w:t>
            </w:r>
            <w:r w:rsidRPr="001453D3">
              <w:rPr>
                <w:b/>
              </w:rPr>
              <w:lastRenderedPageBreak/>
              <w:t>IN APPARATO</w:t>
            </w:r>
          </w:p>
        </w:tc>
        <w:tc>
          <w:tcPr>
            <w:tcW w:w="4961" w:type="dxa"/>
          </w:tcPr>
          <w:p w:rsidR="000A090C" w:rsidRDefault="000A090C" w:rsidP="00D60422">
            <w:r>
              <w:lastRenderedPageBreak/>
              <w:t>Risponde alle domande in modo completo ed approfondito</w:t>
            </w:r>
          </w:p>
        </w:tc>
        <w:tc>
          <w:tcPr>
            <w:tcW w:w="2126" w:type="dxa"/>
          </w:tcPr>
          <w:p w:rsidR="000A090C" w:rsidRDefault="000A090C" w:rsidP="00D60422">
            <w:r>
              <w:t>4</w:t>
            </w:r>
          </w:p>
        </w:tc>
      </w:tr>
      <w:tr w:rsidR="000A090C" w:rsidTr="00D60422">
        <w:tc>
          <w:tcPr>
            <w:tcW w:w="2660" w:type="dxa"/>
            <w:vMerge/>
          </w:tcPr>
          <w:p w:rsidR="000A090C" w:rsidRDefault="000A090C" w:rsidP="00D60422"/>
        </w:tc>
        <w:tc>
          <w:tcPr>
            <w:tcW w:w="4961" w:type="dxa"/>
          </w:tcPr>
          <w:p w:rsidR="000A090C" w:rsidRDefault="000A090C" w:rsidP="00D60422">
            <w:r>
              <w:t>Risponde alle domande in modo adeguato, con qualche approfondimento</w:t>
            </w:r>
          </w:p>
        </w:tc>
        <w:tc>
          <w:tcPr>
            <w:tcW w:w="2126" w:type="dxa"/>
          </w:tcPr>
          <w:p w:rsidR="000A090C" w:rsidRDefault="000A090C" w:rsidP="00D60422">
            <w:r>
              <w:t>3</w:t>
            </w:r>
          </w:p>
        </w:tc>
      </w:tr>
      <w:tr w:rsidR="000A090C" w:rsidTr="00D60422">
        <w:tc>
          <w:tcPr>
            <w:tcW w:w="2660" w:type="dxa"/>
            <w:vMerge/>
          </w:tcPr>
          <w:p w:rsidR="000A090C" w:rsidRDefault="000A090C" w:rsidP="00D60422"/>
        </w:tc>
        <w:tc>
          <w:tcPr>
            <w:tcW w:w="4961" w:type="dxa"/>
          </w:tcPr>
          <w:p w:rsidR="000A090C" w:rsidRPr="00C85DE7" w:rsidRDefault="000A090C" w:rsidP="00D60422">
            <w:pPr>
              <w:rPr>
                <w:b/>
              </w:rPr>
            </w:pPr>
            <w:r w:rsidRPr="00C85DE7">
              <w:rPr>
                <w:b/>
              </w:rPr>
              <w:t>Risponde alle domande in modo semplice, ma adeguato</w:t>
            </w:r>
          </w:p>
        </w:tc>
        <w:tc>
          <w:tcPr>
            <w:tcW w:w="2126" w:type="dxa"/>
          </w:tcPr>
          <w:p w:rsidR="000A090C" w:rsidRPr="00C85DE7" w:rsidRDefault="000A090C" w:rsidP="00D60422">
            <w:pPr>
              <w:rPr>
                <w:b/>
              </w:rPr>
            </w:pPr>
            <w:r w:rsidRPr="00C85DE7">
              <w:rPr>
                <w:b/>
              </w:rPr>
              <w:t>2</w:t>
            </w:r>
          </w:p>
        </w:tc>
      </w:tr>
      <w:tr w:rsidR="000A090C" w:rsidTr="00D60422">
        <w:trPr>
          <w:trHeight w:val="313"/>
        </w:trPr>
        <w:tc>
          <w:tcPr>
            <w:tcW w:w="2660" w:type="dxa"/>
            <w:vMerge/>
          </w:tcPr>
          <w:p w:rsidR="000A090C" w:rsidRDefault="000A090C" w:rsidP="00D60422"/>
        </w:tc>
        <w:tc>
          <w:tcPr>
            <w:tcW w:w="4961" w:type="dxa"/>
          </w:tcPr>
          <w:p w:rsidR="000A090C" w:rsidRDefault="000A090C" w:rsidP="00D60422">
            <w:r>
              <w:t>Risponde alle domande in modo scorretto o parziale</w:t>
            </w:r>
          </w:p>
        </w:tc>
        <w:tc>
          <w:tcPr>
            <w:tcW w:w="2126" w:type="dxa"/>
          </w:tcPr>
          <w:p w:rsidR="000A090C" w:rsidRDefault="000A090C" w:rsidP="00D60422">
            <w:r>
              <w:t>1</w:t>
            </w:r>
          </w:p>
        </w:tc>
      </w:tr>
      <w:tr w:rsidR="000A090C" w:rsidTr="00D60422">
        <w:trPr>
          <w:trHeight w:val="32"/>
        </w:trPr>
        <w:tc>
          <w:tcPr>
            <w:tcW w:w="2660" w:type="dxa"/>
            <w:vMerge/>
          </w:tcPr>
          <w:p w:rsidR="000A090C" w:rsidRDefault="000A090C" w:rsidP="00D60422"/>
        </w:tc>
        <w:tc>
          <w:tcPr>
            <w:tcW w:w="4961" w:type="dxa"/>
          </w:tcPr>
          <w:p w:rsidR="000A090C" w:rsidRDefault="000A090C" w:rsidP="00D60422">
            <w:r>
              <w:t>Non risponde alle domande</w:t>
            </w:r>
          </w:p>
        </w:tc>
        <w:tc>
          <w:tcPr>
            <w:tcW w:w="2126" w:type="dxa"/>
          </w:tcPr>
          <w:p w:rsidR="000A090C" w:rsidRDefault="000A090C" w:rsidP="00D60422">
            <w:r>
              <w:t>0</w:t>
            </w:r>
          </w:p>
        </w:tc>
      </w:tr>
    </w:tbl>
    <w:p w:rsidR="000A090C" w:rsidRDefault="000A090C" w:rsidP="000A090C"/>
    <w:p w:rsidR="00026190" w:rsidRDefault="00026190" w:rsidP="00026190">
      <w:pPr>
        <w:pStyle w:val="Corpotesto"/>
      </w:pPr>
    </w:p>
    <w:p w:rsidR="00026190" w:rsidRDefault="00026190" w:rsidP="00026190">
      <w:pPr>
        <w:pStyle w:val="Corpotesto"/>
      </w:pPr>
    </w:p>
    <w:p w:rsidR="007417BB" w:rsidRDefault="007417BB" w:rsidP="004C17CE">
      <w:pPr>
        <w:pStyle w:val="Corpotesto"/>
        <w:numPr>
          <w:ilvl w:val="0"/>
          <w:numId w:val="24"/>
        </w:numPr>
        <w:ind w:left="426"/>
      </w:pPr>
      <w:r>
        <w:t>PROVA ORALE</w:t>
      </w:r>
    </w:p>
    <w:p w:rsidR="000A090C" w:rsidRDefault="000A090C" w:rsidP="000A090C">
      <w:pPr>
        <w:pStyle w:val="Corpotesto"/>
      </w:pPr>
    </w:p>
    <w:p w:rsidR="000A090C" w:rsidRDefault="000A090C" w:rsidP="000A090C">
      <w:pPr>
        <w:pStyle w:val="Corpotesto"/>
      </w:pPr>
    </w:p>
    <w:p w:rsidR="000A090C" w:rsidRPr="00C15159" w:rsidRDefault="000A090C" w:rsidP="000A090C">
      <w:pPr>
        <w:keepNext/>
        <w:widowControl w:val="0"/>
        <w:autoSpaceDE w:val="0"/>
        <w:autoSpaceDN w:val="0"/>
        <w:spacing w:before="240" w:after="60" w:line="240" w:lineRule="auto"/>
        <w:outlineLvl w:val="1"/>
        <w:rPr>
          <w:ins w:id="330" w:author="Stefania" w:date="2019-10-07T19:43:00Z"/>
          <w:rFonts w:ascii="Times New Roman" w:eastAsia="Times New Roman" w:hAnsi="Times New Roman" w:cs="Times New Roman"/>
          <w:b/>
          <w:i/>
          <w:iCs/>
          <w:sz w:val="28"/>
          <w:szCs w:val="28"/>
          <w:lang w:eastAsia="en-US"/>
        </w:rPr>
      </w:pPr>
      <w:ins w:id="331" w:author="Stefania" w:date="2019-10-07T19:43:00Z">
        <w:r w:rsidRPr="00C15159">
          <w:rPr>
            <w:rFonts w:ascii="Times New Roman" w:eastAsia="Times New Roman" w:hAnsi="Times New Roman" w:cs="Times New Roman"/>
            <w:b/>
            <w:i/>
            <w:iCs/>
            <w:sz w:val="28"/>
            <w:szCs w:val="28"/>
            <w:lang w:eastAsia="en-US"/>
          </w:rPr>
          <w:t xml:space="preserve"> Proposta di INDICATORI per la VALUTAZIONE del COLLOQUIO</w:t>
        </w:r>
      </w:ins>
    </w:p>
    <w:p w:rsidR="000A090C" w:rsidRDefault="000A090C" w:rsidP="000A090C">
      <w:pPr>
        <w:pStyle w:val="Corpotesto"/>
        <w:jc w:val="center"/>
        <w:rPr>
          <w:ins w:id="332" w:author="Stefania" w:date="2019-10-07T19:42:00Z"/>
          <w:sz w:val="28"/>
          <w:szCs w:val="28"/>
        </w:rPr>
      </w:pPr>
    </w:p>
    <w:p w:rsidR="000A090C" w:rsidRDefault="000A090C" w:rsidP="000A090C">
      <w:pPr>
        <w:pStyle w:val="Corpotesto"/>
        <w:jc w:val="center"/>
        <w:rPr>
          <w:ins w:id="333" w:author="Stefania" w:date="2019-10-07T19:41:00Z"/>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A090C" w:rsidRPr="00D812C0" w:rsidTr="00D60422">
        <w:trPr>
          <w:trHeight w:val="452"/>
          <w:ins w:id="334" w:author="Stefania" w:date="2019-10-07T19:42:00Z"/>
        </w:trPr>
        <w:tc>
          <w:tcPr>
            <w:tcW w:w="9778" w:type="dxa"/>
            <w:vAlign w:val="center"/>
          </w:tcPr>
          <w:p w:rsidR="000A090C" w:rsidRPr="00D812C0" w:rsidRDefault="000A090C" w:rsidP="00D60422">
            <w:pPr>
              <w:jc w:val="center"/>
              <w:rPr>
                <w:ins w:id="335" w:author="Stefania" w:date="2019-10-07T19:42:00Z"/>
                <w:b/>
              </w:rPr>
            </w:pPr>
            <w:ins w:id="336" w:author="Stefania" w:date="2019-10-07T19:42:00Z">
              <w:r w:rsidRPr="00D812C0">
                <w:rPr>
                  <w:b/>
                </w:rPr>
                <w:t>Indicatori per la valutazione delle prove orali (Colloquio)</w:t>
              </w:r>
            </w:ins>
          </w:p>
        </w:tc>
      </w:tr>
      <w:tr w:rsidR="000A090C" w:rsidRPr="00D812C0" w:rsidTr="00D60422">
        <w:trPr>
          <w:trHeight w:val="964"/>
          <w:ins w:id="337" w:author="Stefania" w:date="2019-10-07T19:42:00Z"/>
        </w:trPr>
        <w:tc>
          <w:tcPr>
            <w:tcW w:w="9778" w:type="dxa"/>
            <w:vAlign w:val="center"/>
          </w:tcPr>
          <w:p w:rsidR="000A090C" w:rsidRPr="00D812C0" w:rsidRDefault="000A090C" w:rsidP="000A090C">
            <w:pPr>
              <w:numPr>
                <w:ilvl w:val="0"/>
                <w:numId w:val="88"/>
              </w:numPr>
              <w:spacing w:after="0" w:line="240" w:lineRule="auto"/>
              <w:contextualSpacing/>
              <w:rPr>
                <w:ins w:id="338" w:author="Stefania" w:date="2019-10-07T19:42:00Z"/>
                <w:rFonts w:ascii="Calibri" w:eastAsia="Calibri" w:hAnsi="Calibri" w:cs="Times New Roman"/>
                <w:sz w:val="24"/>
                <w:lang w:eastAsia="en-US"/>
              </w:rPr>
            </w:pPr>
            <w:ins w:id="339" w:author="Stefania" w:date="2019-10-07T19:42:00Z">
              <w:r w:rsidRPr="00D812C0">
                <w:rPr>
                  <w:rFonts w:ascii="Calibri" w:eastAsia="Calibri" w:hAnsi="Calibri" w:cs="Times New Roman"/>
                  <w:sz w:val="24"/>
                  <w:lang w:eastAsia="en-US"/>
                </w:rPr>
                <w:t>Acquisizione  dei contenuti e dei metodi propri delle singole discipline.</w:t>
              </w:r>
            </w:ins>
          </w:p>
        </w:tc>
      </w:tr>
      <w:tr w:rsidR="000A090C" w:rsidRPr="00D812C0" w:rsidTr="00D60422">
        <w:trPr>
          <w:trHeight w:val="964"/>
          <w:ins w:id="340" w:author="Stefania" w:date="2019-10-07T19:42:00Z"/>
        </w:trPr>
        <w:tc>
          <w:tcPr>
            <w:tcW w:w="9778" w:type="dxa"/>
            <w:vAlign w:val="center"/>
          </w:tcPr>
          <w:p w:rsidR="000A090C" w:rsidRPr="00D812C0" w:rsidRDefault="000A090C" w:rsidP="000A090C">
            <w:pPr>
              <w:numPr>
                <w:ilvl w:val="0"/>
                <w:numId w:val="88"/>
              </w:numPr>
              <w:spacing w:after="0" w:line="240" w:lineRule="auto"/>
              <w:contextualSpacing/>
              <w:jc w:val="both"/>
              <w:rPr>
                <w:ins w:id="341" w:author="Stefania" w:date="2019-10-07T19:42:00Z"/>
                <w:rFonts w:ascii="Calibri" w:eastAsia="Calibri" w:hAnsi="Calibri" w:cs="Times New Roman"/>
                <w:sz w:val="24"/>
                <w:lang w:eastAsia="en-US"/>
              </w:rPr>
            </w:pPr>
            <w:ins w:id="342" w:author="Stefania" w:date="2019-10-07T19:42:00Z">
              <w:r w:rsidRPr="00D812C0">
                <w:rPr>
                  <w:rFonts w:ascii="Calibri" w:eastAsia="Calibri" w:hAnsi="Calibri" w:cs="Times New Roman"/>
                  <w:sz w:val="24"/>
                  <w:lang w:eastAsia="en-US"/>
                </w:rPr>
                <w:t>Collegamento fra i nuclei tematici fondamentali delle discipline nell’ambito di una trattazione pluridisciplinare.</w:t>
              </w:r>
            </w:ins>
          </w:p>
        </w:tc>
      </w:tr>
      <w:tr w:rsidR="000A090C" w:rsidRPr="00D812C0" w:rsidTr="00D60422">
        <w:trPr>
          <w:trHeight w:val="964"/>
          <w:ins w:id="343" w:author="Stefania" w:date="2019-10-07T19:42:00Z"/>
        </w:trPr>
        <w:tc>
          <w:tcPr>
            <w:tcW w:w="9778" w:type="dxa"/>
            <w:vAlign w:val="center"/>
          </w:tcPr>
          <w:p w:rsidR="000A090C" w:rsidRPr="00D812C0" w:rsidRDefault="000A090C" w:rsidP="000A090C">
            <w:pPr>
              <w:numPr>
                <w:ilvl w:val="0"/>
                <w:numId w:val="88"/>
              </w:numPr>
              <w:spacing w:after="0" w:line="240" w:lineRule="auto"/>
              <w:contextualSpacing/>
              <w:jc w:val="both"/>
              <w:rPr>
                <w:ins w:id="344" w:author="Stefania" w:date="2019-10-07T19:42:00Z"/>
                <w:rFonts w:ascii="Calibri" w:eastAsia="Calibri" w:hAnsi="Calibri" w:cs="Times New Roman"/>
                <w:sz w:val="24"/>
                <w:lang w:eastAsia="en-US"/>
              </w:rPr>
            </w:pPr>
            <w:ins w:id="345" w:author="Stefania" w:date="2019-10-07T19:42:00Z">
              <w:r w:rsidRPr="00D812C0">
                <w:rPr>
                  <w:rFonts w:ascii="Calibri" w:eastAsia="Calibri" w:hAnsi="Calibri" w:cs="Times New Roman"/>
                  <w:sz w:val="24"/>
                  <w:lang w:eastAsia="en-US"/>
                </w:rPr>
                <w:t>Argomentazione organica e chiara, con spunti critici e personali e utilizzo della/e lingua/e straniere.</w:t>
              </w:r>
            </w:ins>
          </w:p>
        </w:tc>
      </w:tr>
      <w:tr w:rsidR="000A090C" w:rsidRPr="00D812C0" w:rsidTr="00D60422">
        <w:trPr>
          <w:trHeight w:val="964"/>
          <w:ins w:id="346" w:author="Stefania" w:date="2019-10-07T19:42:00Z"/>
        </w:trPr>
        <w:tc>
          <w:tcPr>
            <w:tcW w:w="9778" w:type="dxa"/>
            <w:vAlign w:val="center"/>
          </w:tcPr>
          <w:p w:rsidR="000A090C" w:rsidRPr="00D812C0" w:rsidRDefault="000A090C" w:rsidP="000A090C">
            <w:pPr>
              <w:numPr>
                <w:ilvl w:val="0"/>
                <w:numId w:val="88"/>
              </w:numPr>
              <w:spacing w:after="0" w:line="240" w:lineRule="auto"/>
              <w:contextualSpacing/>
              <w:jc w:val="both"/>
              <w:rPr>
                <w:ins w:id="347" w:author="Stefania" w:date="2019-10-07T19:42:00Z"/>
                <w:rFonts w:ascii="Calibri" w:eastAsia="Calibri" w:hAnsi="Calibri" w:cs="Times New Roman"/>
                <w:sz w:val="24"/>
                <w:lang w:eastAsia="en-US"/>
              </w:rPr>
            </w:pPr>
            <w:ins w:id="348" w:author="Stefania" w:date="2019-10-07T19:42:00Z">
              <w:r w:rsidRPr="00D812C0">
                <w:rPr>
                  <w:rFonts w:ascii="Calibri" w:eastAsia="Calibri" w:hAnsi="Calibri" w:cs="Times New Roman"/>
                  <w:sz w:val="24"/>
                  <w:lang w:eastAsia="en-US"/>
                </w:rPr>
                <w:t>Utilizzo dei concetti e dei fondamentali strumenti delle discipline, anche a partire dalle esperienze personali, per analizzare e comprendere la realtà ed affrontare problematiche in modo consapevole e autonomo.</w:t>
              </w:r>
            </w:ins>
          </w:p>
        </w:tc>
      </w:tr>
    </w:tbl>
    <w:p w:rsidR="000A090C" w:rsidRDefault="000A090C" w:rsidP="000A090C">
      <w:pPr>
        <w:pStyle w:val="Corpotesto"/>
        <w:jc w:val="center"/>
        <w:rPr>
          <w:ins w:id="349" w:author="Stefania" w:date="2019-10-07T19:39:00Z"/>
          <w:sz w:val="28"/>
          <w:szCs w:val="28"/>
        </w:rPr>
      </w:pPr>
    </w:p>
    <w:p w:rsidR="000A090C" w:rsidRDefault="000A090C" w:rsidP="000A090C">
      <w:pPr>
        <w:pStyle w:val="Corpotesto"/>
        <w:jc w:val="center"/>
        <w:rPr>
          <w:ins w:id="350" w:author="Stefania" w:date="2019-10-07T19:39:00Z"/>
          <w:sz w:val="28"/>
          <w:szCs w:val="28"/>
        </w:rPr>
      </w:pPr>
    </w:p>
    <w:p w:rsidR="000A090C" w:rsidRDefault="000A090C" w:rsidP="000A090C">
      <w:pPr>
        <w:pStyle w:val="Corpotesto"/>
      </w:pPr>
    </w:p>
    <w:p w:rsidR="007417BB" w:rsidRDefault="007417BB" w:rsidP="004C17CE">
      <w:pPr>
        <w:pStyle w:val="Corpotesto"/>
        <w:numPr>
          <w:ilvl w:val="0"/>
          <w:numId w:val="24"/>
        </w:numPr>
        <w:ind w:left="426"/>
      </w:pPr>
      <w:r>
        <w:t>ALTRE PROVE SCRITTE O PRATICHE</w:t>
      </w:r>
    </w:p>
    <w:p w:rsidR="002C6B2E" w:rsidRDefault="004476FD" w:rsidP="004853E6">
      <w:pPr>
        <w:pStyle w:val="Corpotesto"/>
        <w:rPr>
          <w:sz w:val="28"/>
          <w:szCs w:val="28"/>
        </w:rPr>
      </w:pPr>
      <w:r>
        <w:t>Nessuna</w:t>
      </w:r>
    </w:p>
    <w:p w:rsidR="00541AEA" w:rsidRDefault="00541AEA" w:rsidP="004853E6">
      <w:pPr>
        <w:pStyle w:val="Corpotesto"/>
        <w:rPr>
          <w:sz w:val="28"/>
          <w:szCs w:val="28"/>
        </w:rPr>
      </w:pPr>
    </w:p>
    <w:p w:rsidR="00661CDC" w:rsidRPr="00541AEA" w:rsidRDefault="00661CDC" w:rsidP="004853E6">
      <w:pPr>
        <w:pStyle w:val="Corpotesto"/>
        <w:rPr>
          <w:sz w:val="28"/>
          <w:szCs w:val="28"/>
        </w:rPr>
      </w:pPr>
      <w:r w:rsidRPr="00541AEA">
        <w:rPr>
          <w:sz w:val="28"/>
          <w:szCs w:val="28"/>
        </w:rPr>
        <w:t>La presente Programmazione didattica – educativa è stata elabora</w:t>
      </w:r>
      <w:r w:rsidR="00893704">
        <w:rPr>
          <w:sz w:val="28"/>
          <w:szCs w:val="28"/>
        </w:rPr>
        <w:t>ta e approvata dai docenti nella riunione del</w:t>
      </w:r>
      <w:r w:rsidRPr="00541AEA">
        <w:rPr>
          <w:sz w:val="28"/>
          <w:szCs w:val="28"/>
        </w:rPr>
        <w:t xml:space="preserve"> Consigli</w:t>
      </w:r>
      <w:r w:rsidR="00893704">
        <w:rPr>
          <w:sz w:val="28"/>
          <w:szCs w:val="28"/>
        </w:rPr>
        <w:t>o</w:t>
      </w:r>
      <w:r w:rsidRPr="00541AEA">
        <w:rPr>
          <w:sz w:val="28"/>
          <w:szCs w:val="28"/>
        </w:rPr>
        <w:t xml:space="preserve"> di classe del</w:t>
      </w:r>
      <w:r w:rsidR="00893704">
        <w:rPr>
          <w:sz w:val="28"/>
          <w:szCs w:val="28"/>
        </w:rPr>
        <w:t xml:space="preserve"> 21 ottobre 2020</w:t>
      </w:r>
    </w:p>
    <w:p w:rsidR="00541AEA" w:rsidRDefault="00541AEA" w:rsidP="004853E6">
      <w:pPr>
        <w:pStyle w:val="Corpotesto"/>
        <w:rPr>
          <w:sz w:val="28"/>
          <w:szCs w:val="28"/>
        </w:rPr>
      </w:pPr>
    </w:p>
    <w:p w:rsidR="00541AEA" w:rsidRDefault="00541AEA" w:rsidP="004853E6">
      <w:pPr>
        <w:pStyle w:val="Corpotesto"/>
        <w:rPr>
          <w:sz w:val="28"/>
          <w:szCs w:val="28"/>
        </w:rPr>
      </w:pPr>
    </w:p>
    <w:p w:rsidR="00682442" w:rsidRDefault="00682442" w:rsidP="004853E6">
      <w:pPr>
        <w:rPr>
          <w:rFonts w:ascii="Times New Roman" w:eastAsia="Times New Roman" w:hAnsi="Times New Roman" w:cs="Times New Roman"/>
          <w:sz w:val="28"/>
          <w:szCs w:val="28"/>
        </w:rPr>
      </w:pPr>
    </w:p>
    <w:sectPr w:rsidR="00682442" w:rsidSect="00723E6C">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CE0" w:rsidRDefault="00295CE0" w:rsidP="00DF327D">
      <w:pPr>
        <w:spacing w:after="0" w:line="240" w:lineRule="auto"/>
      </w:pPr>
      <w:r>
        <w:separator/>
      </w:r>
    </w:p>
  </w:endnote>
  <w:endnote w:type="continuationSeparator" w:id="0">
    <w:p w:rsidR="00295CE0" w:rsidRDefault="00295CE0" w:rsidP="00DF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0463"/>
      <w:docPartObj>
        <w:docPartGallery w:val="Page Numbers (Bottom of Page)"/>
        <w:docPartUnique/>
      </w:docPartObj>
    </w:sdtPr>
    <w:sdtContent>
      <w:p w:rsidR="00D60422" w:rsidRDefault="00D60422">
        <w:pPr>
          <w:pStyle w:val="Pidipagina"/>
          <w:jc w:val="center"/>
        </w:pPr>
        <w:r>
          <w:fldChar w:fldCharType="begin"/>
        </w:r>
        <w:r>
          <w:instrText xml:space="preserve"> PAGE   \* MERGEFORMAT </w:instrText>
        </w:r>
        <w:r>
          <w:fldChar w:fldCharType="separate"/>
        </w:r>
        <w:r w:rsidR="00CD2FAB">
          <w:rPr>
            <w:noProof/>
          </w:rPr>
          <w:t>36</w:t>
        </w:r>
        <w:r>
          <w:rPr>
            <w:noProof/>
          </w:rPr>
          <w:fldChar w:fldCharType="end"/>
        </w:r>
      </w:p>
    </w:sdtContent>
  </w:sdt>
  <w:p w:rsidR="00D60422" w:rsidRDefault="00D60422">
    <w:pPr>
      <w:pStyle w:val="Pidipagina"/>
    </w:pPr>
  </w:p>
  <w:p w:rsidR="00D60422" w:rsidRDefault="00D6042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CE0" w:rsidRDefault="00295CE0" w:rsidP="00DF327D">
      <w:pPr>
        <w:spacing w:after="0" w:line="240" w:lineRule="auto"/>
      </w:pPr>
      <w:r>
        <w:separator/>
      </w:r>
    </w:p>
  </w:footnote>
  <w:footnote w:type="continuationSeparator" w:id="0">
    <w:p w:rsidR="00295CE0" w:rsidRDefault="00295CE0" w:rsidP="00DF327D">
      <w:pPr>
        <w:spacing w:after="0" w:line="240" w:lineRule="auto"/>
      </w:pPr>
      <w:r>
        <w:continuationSeparator/>
      </w:r>
    </w:p>
  </w:footnote>
  <w:footnote w:id="1">
    <w:p w:rsidR="00D60422" w:rsidRDefault="00D60422">
      <w:pPr>
        <w:pStyle w:val="Testonotaapidipagina"/>
      </w:pPr>
      <w:r>
        <w:rPr>
          <w:rStyle w:val="Rimandonotaapidipagina"/>
        </w:rPr>
        <w:footnoteRef/>
      </w:r>
      <w:r>
        <w:t xml:space="preserve"> </w:t>
      </w:r>
      <w:r w:rsidRPr="00DF327D">
        <w:t>https://www.miur.gov.it/documents/20182/0/ALL.+A+_+Linee_Guida_DDI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FD43416"/>
    <w:lvl w:ilvl="0">
      <w:numFmt w:val="bullet"/>
      <w:lvlText w:val="*"/>
      <w:lvlJc w:val="left"/>
    </w:lvl>
  </w:abstractNum>
  <w:abstractNum w:abstractNumId="1" w15:restartNumberingAfterBreak="0">
    <w:nsid w:val="00CB189D"/>
    <w:multiLevelType w:val="hybridMultilevel"/>
    <w:tmpl w:val="F5AEAA2A"/>
    <w:lvl w:ilvl="0" w:tplc="B8CAAD6A">
      <w:numFmt w:val="bullet"/>
      <w:lvlText w:val=""/>
      <w:lvlJc w:val="left"/>
      <w:pPr>
        <w:ind w:left="818" w:hanging="348"/>
      </w:pPr>
      <w:rPr>
        <w:rFonts w:ascii="Wingdings" w:eastAsia="Wingdings" w:hAnsi="Wingdings" w:cs="Wingdings" w:hint="default"/>
        <w:w w:val="100"/>
        <w:sz w:val="24"/>
        <w:szCs w:val="24"/>
        <w:lang w:val="it-IT" w:eastAsia="it-IT" w:bidi="it-IT"/>
      </w:rPr>
    </w:lvl>
    <w:lvl w:ilvl="1" w:tplc="36FA70EA">
      <w:numFmt w:val="bullet"/>
      <w:lvlText w:val="•"/>
      <w:lvlJc w:val="left"/>
      <w:pPr>
        <w:ind w:left="1136" w:hanging="348"/>
      </w:pPr>
      <w:rPr>
        <w:rFonts w:hint="default"/>
        <w:lang w:val="it-IT" w:eastAsia="it-IT" w:bidi="it-IT"/>
      </w:rPr>
    </w:lvl>
    <w:lvl w:ilvl="2" w:tplc="4F0048A4">
      <w:numFmt w:val="bullet"/>
      <w:lvlText w:val="•"/>
      <w:lvlJc w:val="left"/>
      <w:pPr>
        <w:ind w:left="1453" w:hanging="348"/>
      </w:pPr>
      <w:rPr>
        <w:rFonts w:hint="default"/>
        <w:lang w:val="it-IT" w:eastAsia="it-IT" w:bidi="it-IT"/>
      </w:rPr>
    </w:lvl>
    <w:lvl w:ilvl="3" w:tplc="52D2CD38">
      <w:numFmt w:val="bullet"/>
      <w:lvlText w:val="•"/>
      <w:lvlJc w:val="left"/>
      <w:pPr>
        <w:ind w:left="1769" w:hanging="348"/>
      </w:pPr>
      <w:rPr>
        <w:rFonts w:hint="default"/>
        <w:lang w:val="it-IT" w:eastAsia="it-IT" w:bidi="it-IT"/>
      </w:rPr>
    </w:lvl>
    <w:lvl w:ilvl="4" w:tplc="943A1CFE">
      <w:numFmt w:val="bullet"/>
      <w:lvlText w:val="•"/>
      <w:lvlJc w:val="left"/>
      <w:pPr>
        <w:ind w:left="2086" w:hanging="348"/>
      </w:pPr>
      <w:rPr>
        <w:rFonts w:hint="default"/>
        <w:lang w:val="it-IT" w:eastAsia="it-IT" w:bidi="it-IT"/>
      </w:rPr>
    </w:lvl>
    <w:lvl w:ilvl="5" w:tplc="9864BF56">
      <w:numFmt w:val="bullet"/>
      <w:lvlText w:val="•"/>
      <w:lvlJc w:val="left"/>
      <w:pPr>
        <w:ind w:left="2403" w:hanging="348"/>
      </w:pPr>
      <w:rPr>
        <w:rFonts w:hint="default"/>
        <w:lang w:val="it-IT" w:eastAsia="it-IT" w:bidi="it-IT"/>
      </w:rPr>
    </w:lvl>
    <w:lvl w:ilvl="6" w:tplc="F02665D2">
      <w:numFmt w:val="bullet"/>
      <w:lvlText w:val="•"/>
      <w:lvlJc w:val="left"/>
      <w:pPr>
        <w:ind w:left="2719" w:hanging="348"/>
      </w:pPr>
      <w:rPr>
        <w:rFonts w:hint="default"/>
        <w:lang w:val="it-IT" w:eastAsia="it-IT" w:bidi="it-IT"/>
      </w:rPr>
    </w:lvl>
    <w:lvl w:ilvl="7" w:tplc="93ACAD42">
      <w:numFmt w:val="bullet"/>
      <w:lvlText w:val="•"/>
      <w:lvlJc w:val="left"/>
      <w:pPr>
        <w:ind w:left="3036" w:hanging="348"/>
      </w:pPr>
      <w:rPr>
        <w:rFonts w:hint="default"/>
        <w:lang w:val="it-IT" w:eastAsia="it-IT" w:bidi="it-IT"/>
      </w:rPr>
    </w:lvl>
    <w:lvl w:ilvl="8" w:tplc="6D6C65E2">
      <w:numFmt w:val="bullet"/>
      <w:lvlText w:val="•"/>
      <w:lvlJc w:val="left"/>
      <w:pPr>
        <w:ind w:left="3352" w:hanging="348"/>
      </w:pPr>
      <w:rPr>
        <w:rFonts w:hint="default"/>
        <w:lang w:val="it-IT" w:eastAsia="it-IT" w:bidi="it-IT"/>
      </w:rPr>
    </w:lvl>
  </w:abstractNum>
  <w:abstractNum w:abstractNumId="2" w15:restartNumberingAfterBreak="0">
    <w:nsid w:val="03503402"/>
    <w:multiLevelType w:val="hybridMultilevel"/>
    <w:tmpl w:val="D020E1BE"/>
    <w:lvl w:ilvl="0" w:tplc="DCF073E4">
      <w:numFmt w:val="bullet"/>
      <w:lvlText w:val=""/>
      <w:lvlJc w:val="left"/>
      <w:pPr>
        <w:ind w:left="826" w:hanging="349"/>
      </w:pPr>
      <w:rPr>
        <w:rFonts w:ascii="Wingdings" w:eastAsia="Wingdings" w:hAnsi="Wingdings" w:cs="Wingdings" w:hint="default"/>
        <w:w w:val="100"/>
        <w:sz w:val="24"/>
        <w:szCs w:val="24"/>
        <w:lang w:val="it-IT" w:eastAsia="it-IT" w:bidi="it-IT"/>
      </w:rPr>
    </w:lvl>
    <w:lvl w:ilvl="1" w:tplc="543857EA">
      <w:numFmt w:val="bullet"/>
      <w:lvlText w:val="•"/>
      <w:lvlJc w:val="left"/>
      <w:pPr>
        <w:ind w:left="1270" w:hanging="349"/>
      </w:pPr>
      <w:rPr>
        <w:rFonts w:hint="default"/>
        <w:lang w:val="it-IT" w:eastAsia="it-IT" w:bidi="it-IT"/>
      </w:rPr>
    </w:lvl>
    <w:lvl w:ilvl="2" w:tplc="142C4706">
      <w:numFmt w:val="bullet"/>
      <w:lvlText w:val="•"/>
      <w:lvlJc w:val="left"/>
      <w:pPr>
        <w:ind w:left="1720" w:hanging="349"/>
      </w:pPr>
      <w:rPr>
        <w:rFonts w:hint="default"/>
        <w:lang w:val="it-IT" w:eastAsia="it-IT" w:bidi="it-IT"/>
      </w:rPr>
    </w:lvl>
    <w:lvl w:ilvl="3" w:tplc="338865B8">
      <w:numFmt w:val="bullet"/>
      <w:lvlText w:val="•"/>
      <w:lvlJc w:val="left"/>
      <w:pPr>
        <w:ind w:left="2170" w:hanging="349"/>
      </w:pPr>
      <w:rPr>
        <w:rFonts w:hint="default"/>
        <w:lang w:val="it-IT" w:eastAsia="it-IT" w:bidi="it-IT"/>
      </w:rPr>
    </w:lvl>
    <w:lvl w:ilvl="4" w:tplc="B70E1072">
      <w:numFmt w:val="bullet"/>
      <w:lvlText w:val="•"/>
      <w:lvlJc w:val="left"/>
      <w:pPr>
        <w:ind w:left="2620" w:hanging="349"/>
      </w:pPr>
      <w:rPr>
        <w:rFonts w:hint="default"/>
        <w:lang w:val="it-IT" w:eastAsia="it-IT" w:bidi="it-IT"/>
      </w:rPr>
    </w:lvl>
    <w:lvl w:ilvl="5" w:tplc="457AC2AA">
      <w:numFmt w:val="bullet"/>
      <w:lvlText w:val="•"/>
      <w:lvlJc w:val="left"/>
      <w:pPr>
        <w:ind w:left="3071" w:hanging="349"/>
      </w:pPr>
      <w:rPr>
        <w:rFonts w:hint="default"/>
        <w:lang w:val="it-IT" w:eastAsia="it-IT" w:bidi="it-IT"/>
      </w:rPr>
    </w:lvl>
    <w:lvl w:ilvl="6" w:tplc="81401B04">
      <w:numFmt w:val="bullet"/>
      <w:lvlText w:val="•"/>
      <w:lvlJc w:val="left"/>
      <w:pPr>
        <w:ind w:left="3521" w:hanging="349"/>
      </w:pPr>
      <w:rPr>
        <w:rFonts w:hint="default"/>
        <w:lang w:val="it-IT" w:eastAsia="it-IT" w:bidi="it-IT"/>
      </w:rPr>
    </w:lvl>
    <w:lvl w:ilvl="7" w:tplc="DF5C4B86">
      <w:numFmt w:val="bullet"/>
      <w:lvlText w:val="•"/>
      <w:lvlJc w:val="left"/>
      <w:pPr>
        <w:ind w:left="3971" w:hanging="349"/>
      </w:pPr>
      <w:rPr>
        <w:rFonts w:hint="default"/>
        <w:lang w:val="it-IT" w:eastAsia="it-IT" w:bidi="it-IT"/>
      </w:rPr>
    </w:lvl>
    <w:lvl w:ilvl="8" w:tplc="A3D254D0">
      <w:numFmt w:val="bullet"/>
      <w:lvlText w:val="•"/>
      <w:lvlJc w:val="left"/>
      <w:pPr>
        <w:ind w:left="4421" w:hanging="349"/>
      </w:pPr>
      <w:rPr>
        <w:rFonts w:hint="default"/>
        <w:lang w:val="it-IT" w:eastAsia="it-IT" w:bidi="it-IT"/>
      </w:rPr>
    </w:lvl>
  </w:abstractNum>
  <w:abstractNum w:abstractNumId="3" w15:restartNumberingAfterBreak="0">
    <w:nsid w:val="0405556A"/>
    <w:multiLevelType w:val="hybridMultilevel"/>
    <w:tmpl w:val="3356D4E8"/>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4" w15:restartNumberingAfterBreak="0">
    <w:nsid w:val="04CF1DD4"/>
    <w:multiLevelType w:val="hybridMultilevel"/>
    <w:tmpl w:val="EF6C89EA"/>
    <w:lvl w:ilvl="0" w:tplc="50DC9BE0">
      <w:numFmt w:val="bullet"/>
      <w:lvlText w:val=""/>
      <w:lvlJc w:val="left"/>
      <w:pPr>
        <w:ind w:left="828" w:hanging="361"/>
      </w:pPr>
      <w:rPr>
        <w:rFonts w:ascii="Symbol" w:eastAsia="Symbol" w:hAnsi="Symbol" w:cs="Symbol" w:hint="default"/>
        <w:w w:val="100"/>
        <w:sz w:val="18"/>
        <w:szCs w:val="18"/>
        <w:lang w:val="it-IT" w:eastAsia="it-IT" w:bidi="it-IT"/>
      </w:rPr>
    </w:lvl>
    <w:lvl w:ilvl="1" w:tplc="75D03F9A">
      <w:numFmt w:val="bullet"/>
      <w:lvlText w:val="•"/>
      <w:lvlJc w:val="left"/>
      <w:pPr>
        <w:ind w:left="1292" w:hanging="361"/>
      </w:pPr>
      <w:rPr>
        <w:rFonts w:hint="default"/>
        <w:lang w:val="it-IT" w:eastAsia="it-IT" w:bidi="it-IT"/>
      </w:rPr>
    </w:lvl>
    <w:lvl w:ilvl="2" w:tplc="4FAAC430">
      <w:numFmt w:val="bullet"/>
      <w:lvlText w:val="•"/>
      <w:lvlJc w:val="left"/>
      <w:pPr>
        <w:ind w:left="1765" w:hanging="361"/>
      </w:pPr>
      <w:rPr>
        <w:rFonts w:hint="default"/>
        <w:lang w:val="it-IT" w:eastAsia="it-IT" w:bidi="it-IT"/>
      </w:rPr>
    </w:lvl>
    <w:lvl w:ilvl="3" w:tplc="118A1B7E">
      <w:numFmt w:val="bullet"/>
      <w:lvlText w:val="•"/>
      <w:lvlJc w:val="left"/>
      <w:pPr>
        <w:ind w:left="2238" w:hanging="361"/>
      </w:pPr>
      <w:rPr>
        <w:rFonts w:hint="default"/>
        <w:lang w:val="it-IT" w:eastAsia="it-IT" w:bidi="it-IT"/>
      </w:rPr>
    </w:lvl>
    <w:lvl w:ilvl="4" w:tplc="1C7C2158">
      <w:numFmt w:val="bullet"/>
      <w:lvlText w:val="•"/>
      <w:lvlJc w:val="left"/>
      <w:pPr>
        <w:ind w:left="2711" w:hanging="361"/>
      </w:pPr>
      <w:rPr>
        <w:rFonts w:hint="default"/>
        <w:lang w:val="it-IT" w:eastAsia="it-IT" w:bidi="it-IT"/>
      </w:rPr>
    </w:lvl>
    <w:lvl w:ilvl="5" w:tplc="80827C1E">
      <w:numFmt w:val="bullet"/>
      <w:lvlText w:val="•"/>
      <w:lvlJc w:val="left"/>
      <w:pPr>
        <w:ind w:left="3184" w:hanging="361"/>
      </w:pPr>
      <w:rPr>
        <w:rFonts w:hint="default"/>
        <w:lang w:val="it-IT" w:eastAsia="it-IT" w:bidi="it-IT"/>
      </w:rPr>
    </w:lvl>
    <w:lvl w:ilvl="6" w:tplc="F154C8A8">
      <w:numFmt w:val="bullet"/>
      <w:lvlText w:val="•"/>
      <w:lvlJc w:val="left"/>
      <w:pPr>
        <w:ind w:left="3657" w:hanging="361"/>
      </w:pPr>
      <w:rPr>
        <w:rFonts w:hint="default"/>
        <w:lang w:val="it-IT" w:eastAsia="it-IT" w:bidi="it-IT"/>
      </w:rPr>
    </w:lvl>
    <w:lvl w:ilvl="7" w:tplc="60201BA6">
      <w:numFmt w:val="bullet"/>
      <w:lvlText w:val="•"/>
      <w:lvlJc w:val="left"/>
      <w:pPr>
        <w:ind w:left="4130" w:hanging="361"/>
      </w:pPr>
      <w:rPr>
        <w:rFonts w:hint="default"/>
        <w:lang w:val="it-IT" w:eastAsia="it-IT" w:bidi="it-IT"/>
      </w:rPr>
    </w:lvl>
    <w:lvl w:ilvl="8" w:tplc="1BA04B16">
      <w:numFmt w:val="bullet"/>
      <w:lvlText w:val="•"/>
      <w:lvlJc w:val="left"/>
      <w:pPr>
        <w:ind w:left="4603" w:hanging="361"/>
      </w:pPr>
      <w:rPr>
        <w:rFonts w:hint="default"/>
        <w:lang w:val="it-IT" w:eastAsia="it-IT" w:bidi="it-IT"/>
      </w:rPr>
    </w:lvl>
  </w:abstractNum>
  <w:abstractNum w:abstractNumId="5" w15:restartNumberingAfterBreak="0">
    <w:nsid w:val="06773E97"/>
    <w:multiLevelType w:val="multilevel"/>
    <w:tmpl w:val="C4D81A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6EB273D"/>
    <w:multiLevelType w:val="hybridMultilevel"/>
    <w:tmpl w:val="10E0A3F0"/>
    <w:lvl w:ilvl="0" w:tplc="A404B74E">
      <w:numFmt w:val="bullet"/>
      <w:lvlText w:val=""/>
      <w:lvlJc w:val="left"/>
      <w:pPr>
        <w:ind w:left="814" w:hanging="349"/>
      </w:pPr>
      <w:rPr>
        <w:rFonts w:ascii="Wingdings" w:eastAsia="Wingdings" w:hAnsi="Wingdings" w:cs="Wingdings" w:hint="default"/>
        <w:w w:val="100"/>
        <w:sz w:val="24"/>
        <w:szCs w:val="24"/>
        <w:lang w:val="it-IT" w:eastAsia="it-IT" w:bidi="it-IT"/>
      </w:rPr>
    </w:lvl>
    <w:lvl w:ilvl="1" w:tplc="9DA8C936">
      <w:numFmt w:val="bullet"/>
      <w:lvlText w:val="•"/>
      <w:lvlJc w:val="left"/>
      <w:pPr>
        <w:ind w:left="1270" w:hanging="349"/>
      </w:pPr>
      <w:rPr>
        <w:rFonts w:hint="default"/>
        <w:lang w:val="it-IT" w:eastAsia="it-IT" w:bidi="it-IT"/>
      </w:rPr>
    </w:lvl>
    <w:lvl w:ilvl="2" w:tplc="B63817AC">
      <w:numFmt w:val="bullet"/>
      <w:lvlText w:val="•"/>
      <w:lvlJc w:val="left"/>
      <w:pPr>
        <w:ind w:left="1720" w:hanging="349"/>
      </w:pPr>
      <w:rPr>
        <w:rFonts w:hint="default"/>
        <w:lang w:val="it-IT" w:eastAsia="it-IT" w:bidi="it-IT"/>
      </w:rPr>
    </w:lvl>
    <w:lvl w:ilvl="3" w:tplc="8CD8DAA6">
      <w:numFmt w:val="bullet"/>
      <w:lvlText w:val="•"/>
      <w:lvlJc w:val="left"/>
      <w:pPr>
        <w:ind w:left="2170" w:hanging="349"/>
      </w:pPr>
      <w:rPr>
        <w:rFonts w:hint="default"/>
        <w:lang w:val="it-IT" w:eastAsia="it-IT" w:bidi="it-IT"/>
      </w:rPr>
    </w:lvl>
    <w:lvl w:ilvl="4" w:tplc="B13AAC42">
      <w:numFmt w:val="bullet"/>
      <w:lvlText w:val="•"/>
      <w:lvlJc w:val="left"/>
      <w:pPr>
        <w:ind w:left="2620" w:hanging="349"/>
      </w:pPr>
      <w:rPr>
        <w:rFonts w:hint="default"/>
        <w:lang w:val="it-IT" w:eastAsia="it-IT" w:bidi="it-IT"/>
      </w:rPr>
    </w:lvl>
    <w:lvl w:ilvl="5" w:tplc="F4A0578E">
      <w:numFmt w:val="bullet"/>
      <w:lvlText w:val="•"/>
      <w:lvlJc w:val="left"/>
      <w:pPr>
        <w:ind w:left="3071" w:hanging="349"/>
      </w:pPr>
      <w:rPr>
        <w:rFonts w:hint="default"/>
        <w:lang w:val="it-IT" w:eastAsia="it-IT" w:bidi="it-IT"/>
      </w:rPr>
    </w:lvl>
    <w:lvl w:ilvl="6" w:tplc="55283DA6">
      <w:numFmt w:val="bullet"/>
      <w:lvlText w:val="•"/>
      <w:lvlJc w:val="left"/>
      <w:pPr>
        <w:ind w:left="3521" w:hanging="349"/>
      </w:pPr>
      <w:rPr>
        <w:rFonts w:hint="default"/>
        <w:lang w:val="it-IT" w:eastAsia="it-IT" w:bidi="it-IT"/>
      </w:rPr>
    </w:lvl>
    <w:lvl w:ilvl="7" w:tplc="5344D9FC">
      <w:numFmt w:val="bullet"/>
      <w:lvlText w:val="•"/>
      <w:lvlJc w:val="left"/>
      <w:pPr>
        <w:ind w:left="3971" w:hanging="349"/>
      </w:pPr>
      <w:rPr>
        <w:rFonts w:hint="default"/>
        <w:lang w:val="it-IT" w:eastAsia="it-IT" w:bidi="it-IT"/>
      </w:rPr>
    </w:lvl>
    <w:lvl w:ilvl="8" w:tplc="1526D36E">
      <w:numFmt w:val="bullet"/>
      <w:lvlText w:val="•"/>
      <w:lvlJc w:val="left"/>
      <w:pPr>
        <w:ind w:left="4421" w:hanging="349"/>
      </w:pPr>
      <w:rPr>
        <w:rFonts w:hint="default"/>
        <w:lang w:val="it-IT" w:eastAsia="it-IT" w:bidi="it-IT"/>
      </w:rPr>
    </w:lvl>
  </w:abstractNum>
  <w:abstractNum w:abstractNumId="7" w15:restartNumberingAfterBreak="0">
    <w:nsid w:val="0C19542F"/>
    <w:multiLevelType w:val="hybridMultilevel"/>
    <w:tmpl w:val="BC28BF6A"/>
    <w:lvl w:ilvl="0" w:tplc="D8A4CB82">
      <w:numFmt w:val="bullet"/>
      <w:lvlText w:val=""/>
      <w:lvlJc w:val="left"/>
      <w:pPr>
        <w:ind w:left="814" w:hanging="349"/>
      </w:pPr>
      <w:rPr>
        <w:rFonts w:ascii="Wingdings" w:eastAsia="Wingdings" w:hAnsi="Wingdings" w:cs="Wingdings" w:hint="default"/>
        <w:w w:val="100"/>
        <w:sz w:val="24"/>
        <w:szCs w:val="24"/>
        <w:lang w:val="it-IT" w:eastAsia="it-IT" w:bidi="it-IT"/>
      </w:rPr>
    </w:lvl>
    <w:lvl w:ilvl="1" w:tplc="B24EEFEE">
      <w:numFmt w:val="bullet"/>
      <w:lvlText w:val="•"/>
      <w:lvlJc w:val="left"/>
      <w:pPr>
        <w:ind w:left="1270" w:hanging="349"/>
      </w:pPr>
      <w:rPr>
        <w:rFonts w:hint="default"/>
        <w:lang w:val="it-IT" w:eastAsia="it-IT" w:bidi="it-IT"/>
      </w:rPr>
    </w:lvl>
    <w:lvl w:ilvl="2" w:tplc="2196F452">
      <w:numFmt w:val="bullet"/>
      <w:lvlText w:val="•"/>
      <w:lvlJc w:val="left"/>
      <w:pPr>
        <w:ind w:left="1721" w:hanging="349"/>
      </w:pPr>
      <w:rPr>
        <w:rFonts w:hint="default"/>
        <w:lang w:val="it-IT" w:eastAsia="it-IT" w:bidi="it-IT"/>
      </w:rPr>
    </w:lvl>
    <w:lvl w:ilvl="3" w:tplc="9D1A5A4A">
      <w:numFmt w:val="bullet"/>
      <w:lvlText w:val="•"/>
      <w:lvlJc w:val="left"/>
      <w:pPr>
        <w:ind w:left="2171" w:hanging="349"/>
      </w:pPr>
      <w:rPr>
        <w:rFonts w:hint="default"/>
        <w:lang w:val="it-IT" w:eastAsia="it-IT" w:bidi="it-IT"/>
      </w:rPr>
    </w:lvl>
    <w:lvl w:ilvl="4" w:tplc="2264C1B6">
      <w:numFmt w:val="bullet"/>
      <w:lvlText w:val="•"/>
      <w:lvlJc w:val="left"/>
      <w:pPr>
        <w:ind w:left="2622" w:hanging="349"/>
      </w:pPr>
      <w:rPr>
        <w:rFonts w:hint="default"/>
        <w:lang w:val="it-IT" w:eastAsia="it-IT" w:bidi="it-IT"/>
      </w:rPr>
    </w:lvl>
    <w:lvl w:ilvl="5" w:tplc="D8C48B84">
      <w:numFmt w:val="bullet"/>
      <w:lvlText w:val="•"/>
      <w:lvlJc w:val="left"/>
      <w:pPr>
        <w:ind w:left="3072" w:hanging="349"/>
      </w:pPr>
      <w:rPr>
        <w:rFonts w:hint="default"/>
        <w:lang w:val="it-IT" w:eastAsia="it-IT" w:bidi="it-IT"/>
      </w:rPr>
    </w:lvl>
    <w:lvl w:ilvl="6" w:tplc="C24EB4E4">
      <w:numFmt w:val="bullet"/>
      <w:lvlText w:val="•"/>
      <w:lvlJc w:val="left"/>
      <w:pPr>
        <w:ind w:left="3523" w:hanging="349"/>
      </w:pPr>
      <w:rPr>
        <w:rFonts w:hint="default"/>
        <w:lang w:val="it-IT" w:eastAsia="it-IT" w:bidi="it-IT"/>
      </w:rPr>
    </w:lvl>
    <w:lvl w:ilvl="7" w:tplc="3746E0DE">
      <w:numFmt w:val="bullet"/>
      <w:lvlText w:val="•"/>
      <w:lvlJc w:val="left"/>
      <w:pPr>
        <w:ind w:left="3973" w:hanging="349"/>
      </w:pPr>
      <w:rPr>
        <w:rFonts w:hint="default"/>
        <w:lang w:val="it-IT" w:eastAsia="it-IT" w:bidi="it-IT"/>
      </w:rPr>
    </w:lvl>
    <w:lvl w:ilvl="8" w:tplc="52A86308">
      <w:numFmt w:val="bullet"/>
      <w:lvlText w:val="•"/>
      <w:lvlJc w:val="left"/>
      <w:pPr>
        <w:ind w:left="4424" w:hanging="349"/>
      </w:pPr>
      <w:rPr>
        <w:rFonts w:hint="default"/>
        <w:lang w:val="it-IT" w:eastAsia="it-IT" w:bidi="it-IT"/>
      </w:rPr>
    </w:lvl>
  </w:abstractNum>
  <w:abstractNum w:abstractNumId="8" w15:restartNumberingAfterBreak="0">
    <w:nsid w:val="11FB0322"/>
    <w:multiLevelType w:val="hybridMultilevel"/>
    <w:tmpl w:val="B9B4D8AE"/>
    <w:lvl w:ilvl="0" w:tplc="211222BA">
      <w:numFmt w:val="bullet"/>
      <w:lvlText w:val=""/>
      <w:lvlJc w:val="left"/>
      <w:pPr>
        <w:ind w:left="336" w:hanging="222"/>
      </w:pPr>
      <w:rPr>
        <w:rFonts w:ascii="Symbol" w:eastAsia="Symbol" w:hAnsi="Symbol" w:cs="Symbol" w:hint="default"/>
        <w:w w:val="100"/>
        <w:sz w:val="18"/>
        <w:szCs w:val="18"/>
        <w:lang w:val="it-IT" w:eastAsia="it-IT" w:bidi="it-IT"/>
      </w:rPr>
    </w:lvl>
    <w:lvl w:ilvl="1" w:tplc="801E6996">
      <w:numFmt w:val="bullet"/>
      <w:lvlText w:val="•"/>
      <w:lvlJc w:val="left"/>
      <w:pPr>
        <w:ind w:left="727" w:hanging="222"/>
      </w:pPr>
      <w:rPr>
        <w:rFonts w:hint="default"/>
        <w:lang w:val="it-IT" w:eastAsia="it-IT" w:bidi="it-IT"/>
      </w:rPr>
    </w:lvl>
    <w:lvl w:ilvl="2" w:tplc="15A230F6">
      <w:numFmt w:val="bullet"/>
      <w:lvlText w:val="•"/>
      <w:lvlJc w:val="left"/>
      <w:pPr>
        <w:ind w:left="1114" w:hanging="222"/>
      </w:pPr>
      <w:rPr>
        <w:rFonts w:hint="default"/>
        <w:lang w:val="it-IT" w:eastAsia="it-IT" w:bidi="it-IT"/>
      </w:rPr>
    </w:lvl>
    <w:lvl w:ilvl="3" w:tplc="AFB4FDA4">
      <w:numFmt w:val="bullet"/>
      <w:lvlText w:val="•"/>
      <w:lvlJc w:val="left"/>
      <w:pPr>
        <w:ind w:left="1501" w:hanging="222"/>
      </w:pPr>
      <w:rPr>
        <w:rFonts w:hint="default"/>
        <w:lang w:val="it-IT" w:eastAsia="it-IT" w:bidi="it-IT"/>
      </w:rPr>
    </w:lvl>
    <w:lvl w:ilvl="4" w:tplc="3E6E94C6">
      <w:numFmt w:val="bullet"/>
      <w:lvlText w:val="•"/>
      <w:lvlJc w:val="left"/>
      <w:pPr>
        <w:ind w:left="1888" w:hanging="222"/>
      </w:pPr>
      <w:rPr>
        <w:rFonts w:hint="default"/>
        <w:lang w:val="it-IT" w:eastAsia="it-IT" w:bidi="it-IT"/>
      </w:rPr>
    </w:lvl>
    <w:lvl w:ilvl="5" w:tplc="E33E8580">
      <w:numFmt w:val="bullet"/>
      <w:lvlText w:val="•"/>
      <w:lvlJc w:val="left"/>
      <w:pPr>
        <w:ind w:left="2275" w:hanging="222"/>
      </w:pPr>
      <w:rPr>
        <w:rFonts w:hint="default"/>
        <w:lang w:val="it-IT" w:eastAsia="it-IT" w:bidi="it-IT"/>
      </w:rPr>
    </w:lvl>
    <w:lvl w:ilvl="6" w:tplc="F8906B1A">
      <w:numFmt w:val="bullet"/>
      <w:lvlText w:val="•"/>
      <w:lvlJc w:val="left"/>
      <w:pPr>
        <w:ind w:left="2662" w:hanging="222"/>
      </w:pPr>
      <w:rPr>
        <w:rFonts w:hint="default"/>
        <w:lang w:val="it-IT" w:eastAsia="it-IT" w:bidi="it-IT"/>
      </w:rPr>
    </w:lvl>
    <w:lvl w:ilvl="7" w:tplc="5CE67A6A">
      <w:numFmt w:val="bullet"/>
      <w:lvlText w:val="•"/>
      <w:lvlJc w:val="left"/>
      <w:pPr>
        <w:ind w:left="3049" w:hanging="222"/>
      </w:pPr>
      <w:rPr>
        <w:rFonts w:hint="default"/>
        <w:lang w:val="it-IT" w:eastAsia="it-IT" w:bidi="it-IT"/>
      </w:rPr>
    </w:lvl>
    <w:lvl w:ilvl="8" w:tplc="AE34980E">
      <w:numFmt w:val="bullet"/>
      <w:lvlText w:val="•"/>
      <w:lvlJc w:val="left"/>
      <w:pPr>
        <w:ind w:left="3436" w:hanging="222"/>
      </w:pPr>
      <w:rPr>
        <w:rFonts w:hint="default"/>
        <w:lang w:val="it-IT" w:eastAsia="it-IT" w:bidi="it-IT"/>
      </w:rPr>
    </w:lvl>
  </w:abstractNum>
  <w:abstractNum w:abstractNumId="9" w15:restartNumberingAfterBreak="0">
    <w:nsid w:val="137F1D32"/>
    <w:multiLevelType w:val="hybridMultilevel"/>
    <w:tmpl w:val="B00C6B9C"/>
    <w:lvl w:ilvl="0" w:tplc="04100005">
      <w:start w:val="1"/>
      <w:numFmt w:val="bullet"/>
      <w:lvlText w:val=""/>
      <w:lvlJc w:val="left"/>
      <w:pPr>
        <w:ind w:left="2160" w:hanging="360"/>
      </w:pPr>
      <w:rPr>
        <w:rFonts w:ascii="Wingdings" w:hAnsi="Wingdings" w:hint="default"/>
      </w:rPr>
    </w:lvl>
    <w:lvl w:ilvl="1" w:tplc="96E433F6">
      <w:numFmt w:val="bullet"/>
      <w:lvlText w:val="•"/>
      <w:lvlJc w:val="left"/>
      <w:pPr>
        <w:ind w:left="2880" w:hanging="360"/>
      </w:pPr>
      <w:rPr>
        <w:rFonts w:ascii="Times New Roman" w:eastAsiaTheme="minorEastAsia" w:hAnsi="Times New Roman" w:cs="Times New Roman"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0" w15:restartNumberingAfterBreak="0">
    <w:nsid w:val="15187937"/>
    <w:multiLevelType w:val="hybridMultilevel"/>
    <w:tmpl w:val="E53A7C54"/>
    <w:lvl w:ilvl="0" w:tplc="4516B2C8">
      <w:numFmt w:val="bullet"/>
      <w:lvlText w:val=""/>
      <w:lvlJc w:val="left"/>
      <w:pPr>
        <w:ind w:left="818" w:hanging="348"/>
      </w:pPr>
      <w:rPr>
        <w:rFonts w:ascii="Wingdings" w:eastAsia="Wingdings" w:hAnsi="Wingdings" w:cs="Wingdings" w:hint="default"/>
        <w:w w:val="100"/>
        <w:sz w:val="24"/>
        <w:szCs w:val="24"/>
        <w:lang w:val="it-IT" w:eastAsia="it-IT" w:bidi="it-IT"/>
      </w:rPr>
    </w:lvl>
    <w:lvl w:ilvl="1" w:tplc="335CB1B0">
      <w:numFmt w:val="bullet"/>
      <w:lvlText w:val="•"/>
      <w:lvlJc w:val="left"/>
      <w:pPr>
        <w:ind w:left="1136" w:hanging="348"/>
      </w:pPr>
      <w:rPr>
        <w:rFonts w:hint="default"/>
        <w:lang w:val="it-IT" w:eastAsia="it-IT" w:bidi="it-IT"/>
      </w:rPr>
    </w:lvl>
    <w:lvl w:ilvl="2" w:tplc="319A6B28">
      <w:numFmt w:val="bullet"/>
      <w:lvlText w:val="•"/>
      <w:lvlJc w:val="left"/>
      <w:pPr>
        <w:ind w:left="1453" w:hanging="348"/>
      </w:pPr>
      <w:rPr>
        <w:rFonts w:hint="default"/>
        <w:lang w:val="it-IT" w:eastAsia="it-IT" w:bidi="it-IT"/>
      </w:rPr>
    </w:lvl>
    <w:lvl w:ilvl="3" w:tplc="4292406C">
      <w:numFmt w:val="bullet"/>
      <w:lvlText w:val="•"/>
      <w:lvlJc w:val="left"/>
      <w:pPr>
        <w:ind w:left="1769" w:hanging="348"/>
      </w:pPr>
      <w:rPr>
        <w:rFonts w:hint="default"/>
        <w:lang w:val="it-IT" w:eastAsia="it-IT" w:bidi="it-IT"/>
      </w:rPr>
    </w:lvl>
    <w:lvl w:ilvl="4" w:tplc="F3882B9E">
      <w:numFmt w:val="bullet"/>
      <w:lvlText w:val="•"/>
      <w:lvlJc w:val="left"/>
      <w:pPr>
        <w:ind w:left="2086" w:hanging="348"/>
      </w:pPr>
      <w:rPr>
        <w:rFonts w:hint="default"/>
        <w:lang w:val="it-IT" w:eastAsia="it-IT" w:bidi="it-IT"/>
      </w:rPr>
    </w:lvl>
    <w:lvl w:ilvl="5" w:tplc="A080D086">
      <w:numFmt w:val="bullet"/>
      <w:lvlText w:val="•"/>
      <w:lvlJc w:val="left"/>
      <w:pPr>
        <w:ind w:left="2403" w:hanging="348"/>
      </w:pPr>
      <w:rPr>
        <w:rFonts w:hint="default"/>
        <w:lang w:val="it-IT" w:eastAsia="it-IT" w:bidi="it-IT"/>
      </w:rPr>
    </w:lvl>
    <w:lvl w:ilvl="6" w:tplc="54360DD8">
      <w:numFmt w:val="bullet"/>
      <w:lvlText w:val="•"/>
      <w:lvlJc w:val="left"/>
      <w:pPr>
        <w:ind w:left="2719" w:hanging="348"/>
      </w:pPr>
      <w:rPr>
        <w:rFonts w:hint="default"/>
        <w:lang w:val="it-IT" w:eastAsia="it-IT" w:bidi="it-IT"/>
      </w:rPr>
    </w:lvl>
    <w:lvl w:ilvl="7" w:tplc="6994B6BA">
      <w:numFmt w:val="bullet"/>
      <w:lvlText w:val="•"/>
      <w:lvlJc w:val="left"/>
      <w:pPr>
        <w:ind w:left="3036" w:hanging="348"/>
      </w:pPr>
      <w:rPr>
        <w:rFonts w:hint="default"/>
        <w:lang w:val="it-IT" w:eastAsia="it-IT" w:bidi="it-IT"/>
      </w:rPr>
    </w:lvl>
    <w:lvl w:ilvl="8" w:tplc="77CA0BDE">
      <w:numFmt w:val="bullet"/>
      <w:lvlText w:val="•"/>
      <w:lvlJc w:val="left"/>
      <w:pPr>
        <w:ind w:left="3352" w:hanging="348"/>
      </w:pPr>
      <w:rPr>
        <w:rFonts w:hint="default"/>
        <w:lang w:val="it-IT" w:eastAsia="it-IT" w:bidi="it-IT"/>
      </w:rPr>
    </w:lvl>
  </w:abstractNum>
  <w:abstractNum w:abstractNumId="11" w15:restartNumberingAfterBreak="0">
    <w:nsid w:val="16737B18"/>
    <w:multiLevelType w:val="hybridMultilevel"/>
    <w:tmpl w:val="2D744B64"/>
    <w:lvl w:ilvl="0" w:tplc="977E3F54">
      <w:numFmt w:val="bullet"/>
      <w:lvlText w:val=""/>
      <w:lvlJc w:val="left"/>
      <w:pPr>
        <w:ind w:left="336" w:hanging="221"/>
      </w:pPr>
      <w:rPr>
        <w:rFonts w:ascii="Symbol" w:eastAsia="Symbol" w:hAnsi="Symbol" w:cs="Symbol" w:hint="default"/>
        <w:w w:val="100"/>
        <w:sz w:val="18"/>
        <w:szCs w:val="18"/>
        <w:lang w:val="it-IT" w:eastAsia="it-IT" w:bidi="it-IT"/>
      </w:rPr>
    </w:lvl>
    <w:lvl w:ilvl="1" w:tplc="F9EED060">
      <w:numFmt w:val="bullet"/>
      <w:lvlText w:val="•"/>
      <w:lvlJc w:val="left"/>
      <w:pPr>
        <w:ind w:left="860" w:hanging="221"/>
      </w:pPr>
      <w:rPr>
        <w:rFonts w:hint="default"/>
        <w:lang w:val="it-IT" w:eastAsia="it-IT" w:bidi="it-IT"/>
      </w:rPr>
    </w:lvl>
    <w:lvl w:ilvl="2" w:tplc="7A1C11DA">
      <w:numFmt w:val="bullet"/>
      <w:lvlText w:val="•"/>
      <w:lvlJc w:val="left"/>
      <w:pPr>
        <w:ind w:left="1381" w:hanging="221"/>
      </w:pPr>
      <w:rPr>
        <w:rFonts w:hint="default"/>
        <w:lang w:val="it-IT" w:eastAsia="it-IT" w:bidi="it-IT"/>
      </w:rPr>
    </w:lvl>
    <w:lvl w:ilvl="3" w:tplc="42901CFC">
      <w:numFmt w:val="bullet"/>
      <w:lvlText w:val="•"/>
      <w:lvlJc w:val="left"/>
      <w:pPr>
        <w:ind w:left="1902" w:hanging="221"/>
      </w:pPr>
      <w:rPr>
        <w:rFonts w:hint="default"/>
        <w:lang w:val="it-IT" w:eastAsia="it-IT" w:bidi="it-IT"/>
      </w:rPr>
    </w:lvl>
    <w:lvl w:ilvl="4" w:tplc="6F6C15E0">
      <w:numFmt w:val="bullet"/>
      <w:lvlText w:val="•"/>
      <w:lvlJc w:val="left"/>
      <w:pPr>
        <w:ind w:left="2423" w:hanging="221"/>
      </w:pPr>
      <w:rPr>
        <w:rFonts w:hint="default"/>
        <w:lang w:val="it-IT" w:eastAsia="it-IT" w:bidi="it-IT"/>
      </w:rPr>
    </w:lvl>
    <w:lvl w:ilvl="5" w:tplc="B030B9F0">
      <w:numFmt w:val="bullet"/>
      <w:lvlText w:val="•"/>
      <w:lvlJc w:val="left"/>
      <w:pPr>
        <w:ind w:left="2944" w:hanging="221"/>
      </w:pPr>
      <w:rPr>
        <w:rFonts w:hint="default"/>
        <w:lang w:val="it-IT" w:eastAsia="it-IT" w:bidi="it-IT"/>
      </w:rPr>
    </w:lvl>
    <w:lvl w:ilvl="6" w:tplc="C148655C">
      <w:numFmt w:val="bullet"/>
      <w:lvlText w:val="•"/>
      <w:lvlJc w:val="left"/>
      <w:pPr>
        <w:ind w:left="3465" w:hanging="221"/>
      </w:pPr>
      <w:rPr>
        <w:rFonts w:hint="default"/>
        <w:lang w:val="it-IT" w:eastAsia="it-IT" w:bidi="it-IT"/>
      </w:rPr>
    </w:lvl>
    <w:lvl w:ilvl="7" w:tplc="05F85F9A">
      <w:numFmt w:val="bullet"/>
      <w:lvlText w:val="•"/>
      <w:lvlJc w:val="left"/>
      <w:pPr>
        <w:ind w:left="3986" w:hanging="221"/>
      </w:pPr>
      <w:rPr>
        <w:rFonts w:hint="default"/>
        <w:lang w:val="it-IT" w:eastAsia="it-IT" w:bidi="it-IT"/>
      </w:rPr>
    </w:lvl>
    <w:lvl w:ilvl="8" w:tplc="FBB2607E">
      <w:numFmt w:val="bullet"/>
      <w:lvlText w:val="•"/>
      <w:lvlJc w:val="left"/>
      <w:pPr>
        <w:ind w:left="4507" w:hanging="221"/>
      </w:pPr>
      <w:rPr>
        <w:rFonts w:hint="default"/>
        <w:lang w:val="it-IT" w:eastAsia="it-IT" w:bidi="it-IT"/>
      </w:rPr>
    </w:lvl>
  </w:abstractNum>
  <w:abstractNum w:abstractNumId="12" w15:restartNumberingAfterBreak="0">
    <w:nsid w:val="182C7EAD"/>
    <w:multiLevelType w:val="hybridMultilevel"/>
    <w:tmpl w:val="2DB85D76"/>
    <w:lvl w:ilvl="0" w:tplc="D4F8DF2C">
      <w:numFmt w:val="bullet"/>
      <w:lvlText w:val=""/>
      <w:lvlJc w:val="left"/>
      <w:pPr>
        <w:ind w:left="334" w:hanging="228"/>
      </w:pPr>
      <w:rPr>
        <w:rFonts w:ascii="Symbol" w:eastAsia="Symbol" w:hAnsi="Symbol" w:cs="Symbol" w:hint="default"/>
        <w:w w:val="100"/>
        <w:sz w:val="18"/>
        <w:szCs w:val="18"/>
        <w:lang w:val="it-IT" w:eastAsia="it-IT" w:bidi="it-IT"/>
      </w:rPr>
    </w:lvl>
    <w:lvl w:ilvl="1" w:tplc="5B6236A4">
      <w:numFmt w:val="bullet"/>
      <w:lvlText w:val="•"/>
      <w:lvlJc w:val="left"/>
      <w:pPr>
        <w:ind w:left="861" w:hanging="228"/>
      </w:pPr>
      <w:rPr>
        <w:rFonts w:hint="default"/>
        <w:lang w:val="it-IT" w:eastAsia="it-IT" w:bidi="it-IT"/>
      </w:rPr>
    </w:lvl>
    <w:lvl w:ilvl="2" w:tplc="89146A72">
      <w:numFmt w:val="bullet"/>
      <w:lvlText w:val="•"/>
      <w:lvlJc w:val="left"/>
      <w:pPr>
        <w:ind w:left="1382" w:hanging="228"/>
      </w:pPr>
      <w:rPr>
        <w:rFonts w:hint="default"/>
        <w:lang w:val="it-IT" w:eastAsia="it-IT" w:bidi="it-IT"/>
      </w:rPr>
    </w:lvl>
    <w:lvl w:ilvl="3" w:tplc="20E08300">
      <w:numFmt w:val="bullet"/>
      <w:lvlText w:val="•"/>
      <w:lvlJc w:val="left"/>
      <w:pPr>
        <w:ind w:left="1903" w:hanging="228"/>
      </w:pPr>
      <w:rPr>
        <w:rFonts w:hint="default"/>
        <w:lang w:val="it-IT" w:eastAsia="it-IT" w:bidi="it-IT"/>
      </w:rPr>
    </w:lvl>
    <w:lvl w:ilvl="4" w:tplc="19B6C786">
      <w:numFmt w:val="bullet"/>
      <w:lvlText w:val="•"/>
      <w:lvlJc w:val="left"/>
      <w:pPr>
        <w:ind w:left="2424" w:hanging="228"/>
      </w:pPr>
      <w:rPr>
        <w:rFonts w:hint="default"/>
        <w:lang w:val="it-IT" w:eastAsia="it-IT" w:bidi="it-IT"/>
      </w:rPr>
    </w:lvl>
    <w:lvl w:ilvl="5" w:tplc="01A8C368">
      <w:numFmt w:val="bullet"/>
      <w:lvlText w:val="•"/>
      <w:lvlJc w:val="left"/>
      <w:pPr>
        <w:ind w:left="2945" w:hanging="228"/>
      </w:pPr>
      <w:rPr>
        <w:rFonts w:hint="default"/>
        <w:lang w:val="it-IT" w:eastAsia="it-IT" w:bidi="it-IT"/>
      </w:rPr>
    </w:lvl>
    <w:lvl w:ilvl="6" w:tplc="E5B00D76">
      <w:numFmt w:val="bullet"/>
      <w:lvlText w:val="•"/>
      <w:lvlJc w:val="left"/>
      <w:pPr>
        <w:ind w:left="3466" w:hanging="228"/>
      </w:pPr>
      <w:rPr>
        <w:rFonts w:hint="default"/>
        <w:lang w:val="it-IT" w:eastAsia="it-IT" w:bidi="it-IT"/>
      </w:rPr>
    </w:lvl>
    <w:lvl w:ilvl="7" w:tplc="D4A07848">
      <w:numFmt w:val="bullet"/>
      <w:lvlText w:val="•"/>
      <w:lvlJc w:val="left"/>
      <w:pPr>
        <w:ind w:left="3987" w:hanging="228"/>
      </w:pPr>
      <w:rPr>
        <w:rFonts w:hint="default"/>
        <w:lang w:val="it-IT" w:eastAsia="it-IT" w:bidi="it-IT"/>
      </w:rPr>
    </w:lvl>
    <w:lvl w:ilvl="8" w:tplc="C00AF7F8">
      <w:numFmt w:val="bullet"/>
      <w:lvlText w:val="•"/>
      <w:lvlJc w:val="left"/>
      <w:pPr>
        <w:ind w:left="4508" w:hanging="228"/>
      </w:pPr>
      <w:rPr>
        <w:rFonts w:hint="default"/>
        <w:lang w:val="it-IT" w:eastAsia="it-IT" w:bidi="it-IT"/>
      </w:rPr>
    </w:lvl>
  </w:abstractNum>
  <w:abstractNum w:abstractNumId="13" w15:restartNumberingAfterBreak="0">
    <w:nsid w:val="19701242"/>
    <w:multiLevelType w:val="hybridMultilevel"/>
    <w:tmpl w:val="411C3EF4"/>
    <w:lvl w:ilvl="0" w:tplc="9170F24A">
      <w:numFmt w:val="bullet"/>
      <w:lvlText w:val=""/>
      <w:lvlJc w:val="left"/>
      <w:pPr>
        <w:ind w:left="336" w:hanging="221"/>
      </w:pPr>
      <w:rPr>
        <w:rFonts w:ascii="Symbol" w:eastAsia="Symbol" w:hAnsi="Symbol" w:cs="Symbol" w:hint="default"/>
        <w:w w:val="100"/>
        <w:sz w:val="18"/>
        <w:szCs w:val="18"/>
        <w:lang w:val="it-IT" w:eastAsia="it-IT" w:bidi="it-IT"/>
      </w:rPr>
    </w:lvl>
    <w:lvl w:ilvl="1" w:tplc="9E8C0C0E">
      <w:numFmt w:val="bullet"/>
      <w:lvlText w:val="•"/>
      <w:lvlJc w:val="left"/>
      <w:pPr>
        <w:ind w:left="860" w:hanging="221"/>
      </w:pPr>
      <w:rPr>
        <w:rFonts w:hint="default"/>
        <w:lang w:val="it-IT" w:eastAsia="it-IT" w:bidi="it-IT"/>
      </w:rPr>
    </w:lvl>
    <w:lvl w:ilvl="2" w:tplc="F2ECCCF2">
      <w:numFmt w:val="bullet"/>
      <w:lvlText w:val="•"/>
      <w:lvlJc w:val="left"/>
      <w:pPr>
        <w:ind w:left="1381" w:hanging="221"/>
      </w:pPr>
      <w:rPr>
        <w:rFonts w:hint="default"/>
        <w:lang w:val="it-IT" w:eastAsia="it-IT" w:bidi="it-IT"/>
      </w:rPr>
    </w:lvl>
    <w:lvl w:ilvl="3" w:tplc="123CDBD4">
      <w:numFmt w:val="bullet"/>
      <w:lvlText w:val="•"/>
      <w:lvlJc w:val="left"/>
      <w:pPr>
        <w:ind w:left="1902" w:hanging="221"/>
      </w:pPr>
      <w:rPr>
        <w:rFonts w:hint="default"/>
        <w:lang w:val="it-IT" w:eastAsia="it-IT" w:bidi="it-IT"/>
      </w:rPr>
    </w:lvl>
    <w:lvl w:ilvl="4" w:tplc="DF928F50">
      <w:numFmt w:val="bullet"/>
      <w:lvlText w:val="•"/>
      <w:lvlJc w:val="left"/>
      <w:pPr>
        <w:ind w:left="2423" w:hanging="221"/>
      </w:pPr>
      <w:rPr>
        <w:rFonts w:hint="default"/>
        <w:lang w:val="it-IT" w:eastAsia="it-IT" w:bidi="it-IT"/>
      </w:rPr>
    </w:lvl>
    <w:lvl w:ilvl="5" w:tplc="892A78DC">
      <w:numFmt w:val="bullet"/>
      <w:lvlText w:val="•"/>
      <w:lvlJc w:val="left"/>
      <w:pPr>
        <w:ind w:left="2944" w:hanging="221"/>
      </w:pPr>
      <w:rPr>
        <w:rFonts w:hint="default"/>
        <w:lang w:val="it-IT" w:eastAsia="it-IT" w:bidi="it-IT"/>
      </w:rPr>
    </w:lvl>
    <w:lvl w:ilvl="6" w:tplc="0C28967E">
      <w:numFmt w:val="bullet"/>
      <w:lvlText w:val="•"/>
      <w:lvlJc w:val="left"/>
      <w:pPr>
        <w:ind w:left="3465" w:hanging="221"/>
      </w:pPr>
      <w:rPr>
        <w:rFonts w:hint="default"/>
        <w:lang w:val="it-IT" w:eastAsia="it-IT" w:bidi="it-IT"/>
      </w:rPr>
    </w:lvl>
    <w:lvl w:ilvl="7" w:tplc="F38AA89A">
      <w:numFmt w:val="bullet"/>
      <w:lvlText w:val="•"/>
      <w:lvlJc w:val="left"/>
      <w:pPr>
        <w:ind w:left="3986" w:hanging="221"/>
      </w:pPr>
      <w:rPr>
        <w:rFonts w:hint="default"/>
        <w:lang w:val="it-IT" w:eastAsia="it-IT" w:bidi="it-IT"/>
      </w:rPr>
    </w:lvl>
    <w:lvl w:ilvl="8" w:tplc="CB9EFF06">
      <w:numFmt w:val="bullet"/>
      <w:lvlText w:val="•"/>
      <w:lvlJc w:val="left"/>
      <w:pPr>
        <w:ind w:left="4507" w:hanging="221"/>
      </w:pPr>
      <w:rPr>
        <w:rFonts w:hint="default"/>
        <w:lang w:val="it-IT" w:eastAsia="it-IT" w:bidi="it-IT"/>
      </w:rPr>
    </w:lvl>
  </w:abstractNum>
  <w:abstractNum w:abstractNumId="14" w15:restartNumberingAfterBreak="0">
    <w:nsid w:val="1D3D674A"/>
    <w:multiLevelType w:val="hybridMultilevel"/>
    <w:tmpl w:val="8FDA36DC"/>
    <w:lvl w:ilvl="0" w:tplc="0C8EF6C6">
      <w:numFmt w:val="bullet"/>
      <w:lvlText w:val=""/>
      <w:lvlJc w:val="left"/>
      <w:pPr>
        <w:ind w:left="336" w:hanging="229"/>
      </w:pPr>
      <w:rPr>
        <w:rFonts w:ascii="Symbol" w:eastAsia="Symbol" w:hAnsi="Symbol" w:cs="Symbol" w:hint="default"/>
        <w:w w:val="100"/>
        <w:sz w:val="18"/>
        <w:szCs w:val="18"/>
        <w:lang w:val="it-IT" w:eastAsia="it-IT" w:bidi="it-IT"/>
      </w:rPr>
    </w:lvl>
    <w:lvl w:ilvl="1" w:tplc="C54C6CA2">
      <w:numFmt w:val="bullet"/>
      <w:lvlText w:val="•"/>
      <w:lvlJc w:val="left"/>
      <w:pPr>
        <w:ind w:left="727" w:hanging="229"/>
      </w:pPr>
      <w:rPr>
        <w:rFonts w:hint="default"/>
        <w:lang w:val="it-IT" w:eastAsia="it-IT" w:bidi="it-IT"/>
      </w:rPr>
    </w:lvl>
    <w:lvl w:ilvl="2" w:tplc="20ACEF84">
      <w:numFmt w:val="bullet"/>
      <w:lvlText w:val="•"/>
      <w:lvlJc w:val="left"/>
      <w:pPr>
        <w:ind w:left="1114" w:hanging="229"/>
      </w:pPr>
      <w:rPr>
        <w:rFonts w:hint="default"/>
        <w:lang w:val="it-IT" w:eastAsia="it-IT" w:bidi="it-IT"/>
      </w:rPr>
    </w:lvl>
    <w:lvl w:ilvl="3" w:tplc="5BCAB4CC">
      <w:numFmt w:val="bullet"/>
      <w:lvlText w:val="•"/>
      <w:lvlJc w:val="left"/>
      <w:pPr>
        <w:ind w:left="1501" w:hanging="229"/>
      </w:pPr>
      <w:rPr>
        <w:rFonts w:hint="default"/>
        <w:lang w:val="it-IT" w:eastAsia="it-IT" w:bidi="it-IT"/>
      </w:rPr>
    </w:lvl>
    <w:lvl w:ilvl="4" w:tplc="A404AAAC">
      <w:numFmt w:val="bullet"/>
      <w:lvlText w:val="•"/>
      <w:lvlJc w:val="left"/>
      <w:pPr>
        <w:ind w:left="1888" w:hanging="229"/>
      </w:pPr>
      <w:rPr>
        <w:rFonts w:hint="default"/>
        <w:lang w:val="it-IT" w:eastAsia="it-IT" w:bidi="it-IT"/>
      </w:rPr>
    </w:lvl>
    <w:lvl w:ilvl="5" w:tplc="31A4E666">
      <w:numFmt w:val="bullet"/>
      <w:lvlText w:val="•"/>
      <w:lvlJc w:val="left"/>
      <w:pPr>
        <w:ind w:left="2275" w:hanging="229"/>
      </w:pPr>
      <w:rPr>
        <w:rFonts w:hint="default"/>
        <w:lang w:val="it-IT" w:eastAsia="it-IT" w:bidi="it-IT"/>
      </w:rPr>
    </w:lvl>
    <w:lvl w:ilvl="6" w:tplc="7D464588">
      <w:numFmt w:val="bullet"/>
      <w:lvlText w:val="•"/>
      <w:lvlJc w:val="left"/>
      <w:pPr>
        <w:ind w:left="2662" w:hanging="229"/>
      </w:pPr>
      <w:rPr>
        <w:rFonts w:hint="default"/>
        <w:lang w:val="it-IT" w:eastAsia="it-IT" w:bidi="it-IT"/>
      </w:rPr>
    </w:lvl>
    <w:lvl w:ilvl="7" w:tplc="F99C932C">
      <w:numFmt w:val="bullet"/>
      <w:lvlText w:val="•"/>
      <w:lvlJc w:val="left"/>
      <w:pPr>
        <w:ind w:left="3049" w:hanging="229"/>
      </w:pPr>
      <w:rPr>
        <w:rFonts w:hint="default"/>
        <w:lang w:val="it-IT" w:eastAsia="it-IT" w:bidi="it-IT"/>
      </w:rPr>
    </w:lvl>
    <w:lvl w:ilvl="8" w:tplc="65C49654">
      <w:numFmt w:val="bullet"/>
      <w:lvlText w:val="•"/>
      <w:lvlJc w:val="left"/>
      <w:pPr>
        <w:ind w:left="3436" w:hanging="229"/>
      </w:pPr>
      <w:rPr>
        <w:rFonts w:hint="default"/>
        <w:lang w:val="it-IT" w:eastAsia="it-IT" w:bidi="it-IT"/>
      </w:rPr>
    </w:lvl>
  </w:abstractNum>
  <w:abstractNum w:abstractNumId="15" w15:restartNumberingAfterBreak="0">
    <w:nsid w:val="20837F8E"/>
    <w:multiLevelType w:val="hybridMultilevel"/>
    <w:tmpl w:val="5D921FAC"/>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6" w15:restartNumberingAfterBreak="0">
    <w:nsid w:val="22427060"/>
    <w:multiLevelType w:val="hybridMultilevel"/>
    <w:tmpl w:val="D564D4FE"/>
    <w:lvl w:ilvl="0" w:tplc="CD140448">
      <w:numFmt w:val="bullet"/>
      <w:lvlText w:val=""/>
      <w:lvlJc w:val="left"/>
      <w:pPr>
        <w:ind w:left="814" w:hanging="349"/>
      </w:pPr>
      <w:rPr>
        <w:rFonts w:ascii="Wingdings" w:eastAsia="Wingdings" w:hAnsi="Wingdings" w:cs="Wingdings" w:hint="default"/>
        <w:w w:val="100"/>
        <w:sz w:val="24"/>
        <w:szCs w:val="24"/>
        <w:lang w:val="it-IT" w:eastAsia="it-IT" w:bidi="it-IT"/>
      </w:rPr>
    </w:lvl>
    <w:lvl w:ilvl="1" w:tplc="9336F974">
      <w:numFmt w:val="bullet"/>
      <w:lvlText w:val="•"/>
      <w:lvlJc w:val="left"/>
      <w:pPr>
        <w:ind w:left="1270" w:hanging="349"/>
      </w:pPr>
      <w:rPr>
        <w:rFonts w:hint="default"/>
        <w:lang w:val="it-IT" w:eastAsia="it-IT" w:bidi="it-IT"/>
      </w:rPr>
    </w:lvl>
    <w:lvl w:ilvl="2" w:tplc="5DA632CE">
      <w:numFmt w:val="bullet"/>
      <w:lvlText w:val="•"/>
      <w:lvlJc w:val="left"/>
      <w:pPr>
        <w:ind w:left="1720" w:hanging="349"/>
      </w:pPr>
      <w:rPr>
        <w:rFonts w:hint="default"/>
        <w:lang w:val="it-IT" w:eastAsia="it-IT" w:bidi="it-IT"/>
      </w:rPr>
    </w:lvl>
    <w:lvl w:ilvl="3" w:tplc="689CA5C2">
      <w:numFmt w:val="bullet"/>
      <w:lvlText w:val="•"/>
      <w:lvlJc w:val="left"/>
      <w:pPr>
        <w:ind w:left="2170" w:hanging="349"/>
      </w:pPr>
      <w:rPr>
        <w:rFonts w:hint="default"/>
        <w:lang w:val="it-IT" w:eastAsia="it-IT" w:bidi="it-IT"/>
      </w:rPr>
    </w:lvl>
    <w:lvl w:ilvl="4" w:tplc="A76E9676">
      <w:numFmt w:val="bullet"/>
      <w:lvlText w:val="•"/>
      <w:lvlJc w:val="left"/>
      <w:pPr>
        <w:ind w:left="2620" w:hanging="349"/>
      </w:pPr>
      <w:rPr>
        <w:rFonts w:hint="default"/>
        <w:lang w:val="it-IT" w:eastAsia="it-IT" w:bidi="it-IT"/>
      </w:rPr>
    </w:lvl>
    <w:lvl w:ilvl="5" w:tplc="9AB2327C">
      <w:numFmt w:val="bullet"/>
      <w:lvlText w:val="•"/>
      <w:lvlJc w:val="left"/>
      <w:pPr>
        <w:ind w:left="3071" w:hanging="349"/>
      </w:pPr>
      <w:rPr>
        <w:rFonts w:hint="default"/>
        <w:lang w:val="it-IT" w:eastAsia="it-IT" w:bidi="it-IT"/>
      </w:rPr>
    </w:lvl>
    <w:lvl w:ilvl="6" w:tplc="1062D904">
      <w:numFmt w:val="bullet"/>
      <w:lvlText w:val="•"/>
      <w:lvlJc w:val="left"/>
      <w:pPr>
        <w:ind w:left="3521" w:hanging="349"/>
      </w:pPr>
      <w:rPr>
        <w:rFonts w:hint="default"/>
        <w:lang w:val="it-IT" w:eastAsia="it-IT" w:bidi="it-IT"/>
      </w:rPr>
    </w:lvl>
    <w:lvl w:ilvl="7" w:tplc="FAC287E0">
      <w:numFmt w:val="bullet"/>
      <w:lvlText w:val="•"/>
      <w:lvlJc w:val="left"/>
      <w:pPr>
        <w:ind w:left="3971" w:hanging="349"/>
      </w:pPr>
      <w:rPr>
        <w:rFonts w:hint="default"/>
        <w:lang w:val="it-IT" w:eastAsia="it-IT" w:bidi="it-IT"/>
      </w:rPr>
    </w:lvl>
    <w:lvl w:ilvl="8" w:tplc="3DA2CE76">
      <w:numFmt w:val="bullet"/>
      <w:lvlText w:val="•"/>
      <w:lvlJc w:val="left"/>
      <w:pPr>
        <w:ind w:left="4421" w:hanging="349"/>
      </w:pPr>
      <w:rPr>
        <w:rFonts w:hint="default"/>
        <w:lang w:val="it-IT" w:eastAsia="it-IT" w:bidi="it-IT"/>
      </w:rPr>
    </w:lvl>
  </w:abstractNum>
  <w:abstractNum w:abstractNumId="17" w15:restartNumberingAfterBreak="0">
    <w:nsid w:val="22BA6A8E"/>
    <w:multiLevelType w:val="hybridMultilevel"/>
    <w:tmpl w:val="26C6D9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2D17745"/>
    <w:multiLevelType w:val="hybridMultilevel"/>
    <w:tmpl w:val="C276B830"/>
    <w:lvl w:ilvl="0" w:tplc="BA7A5BA8">
      <w:numFmt w:val="bullet"/>
      <w:lvlText w:val=""/>
      <w:lvlJc w:val="left"/>
      <w:pPr>
        <w:ind w:left="336" w:hanging="222"/>
      </w:pPr>
      <w:rPr>
        <w:rFonts w:ascii="Symbol" w:eastAsia="Symbol" w:hAnsi="Symbol" w:cs="Symbol" w:hint="default"/>
        <w:w w:val="100"/>
        <w:sz w:val="18"/>
        <w:szCs w:val="18"/>
        <w:lang w:val="it-IT" w:eastAsia="it-IT" w:bidi="it-IT"/>
      </w:rPr>
    </w:lvl>
    <w:lvl w:ilvl="1" w:tplc="D48E0CD6">
      <w:numFmt w:val="bullet"/>
      <w:lvlText w:val="•"/>
      <w:lvlJc w:val="left"/>
      <w:pPr>
        <w:ind w:left="727" w:hanging="222"/>
      </w:pPr>
      <w:rPr>
        <w:rFonts w:hint="default"/>
        <w:lang w:val="it-IT" w:eastAsia="it-IT" w:bidi="it-IT"/>
      </w:rPr>
    </w:lvl>
    <w:lvl w:ilvl="2" w:tplc="DECE0E16">
      <w:numFmt w:val="bullet"/>
      <w:lvlText w:val="•"/>
      <w:lvlJc w:val="left"/>
      <w:pPr>
        <w:ind w:left="1114" w:hanging="222"/>
      </w:pPr>
      <w:rPr>
        <w:rFonts w:hint="default"/>
        <w:lang w:val="it-IT" w:eastAsia="it-IT" w:bidi="it-IT"/>
      </w:rPr>
    </w:lvl>
    <w:lvl w:ilvl="3" w:tplc="D3FADA00">
      <w:numFmt w:val="bullet"/>
      <w:lvlText w:val="•"/>
      <w:lvlJc w:val="left"/>
      <w:pPr>
        <w:ind w:left="1501" w:hanging="222"/>
      </w:pPr>
      <w:rPr>
        <w:rFonts w:hint="default"/>
        <w:lang w:val="it-IT" w:eastAsia="it-IT" w:bidi="it-IT"/>
      </w:rPr>
    </w:lvl>
    <w:lvl w:ilvl="4" w:tplc="E24403D6">
      <w:numFmt w:val="bullet"/>
      <w:lvlText w:val="•"/>
      <w:lvlJc w:val="left"/>
      <w:pPr>
        <w:ind w:left="1888" w:hanging="222"/>
      </w:pPr>
      <w:rPr>
        <w:rFonts w:hint="default"/>
        <w:lang w:val="it-IT" w:eastAsia="it-IT" w:bidi="it-IT"/>
      </w:rPr>
    </w:lvl>
    <w:lvl w:ilvl="5" w:tplc="9A6EE782">
      <w:numFmt w:val="bullet"/>
      <w:lvlText w:val="•"/>
      <w:lvlJc w:val="left"/>
      <w:pPr>
        <w:ind w:left="2275" w:hanging="222"/>
      </w:pPr>
      <w:rPr>
        <w:rFonts w:hint="default"/>
        <w:lang w:val="it-IT" w:eastAsia="it-IT" w:bidi="it-IT"/>
      </w:rPr>
    </w:lvl>
    <w:lvl w:ilvl="6" w:tplc="09FA32A2">
      <w:numFmt w:val="bullet"/>
      <w:lvlText w:val="•"/>
      <w:lvlJc w:val="left"/>
      <w:pPr>
        <w:ind w:left="2662" w:hanging="222"/>
      </w:pPr>
      <w:rPr>
        <w:rFonts w:hint="default"/>
        <w:lang w:val="it-IT" w:eastAsia="it-IT" w:bidi="it-IT"/>
      </w:rPr>
    </w:lvl>
    <w:lvl w:ilvl="7" w:tplc="DBB8A52A">
      <w:numFmt w:val="bullet"/>
      <w:lvlText w:val="•"/>
      <w:lvlJc w:val="left"/>
      <w:pPr>
        <w:ind w:left="3049" w:hanging="222"/>
      </w:pPr>
      <w:rPr>
        <w:rFonts w:hint="default"/>
        <w:lang w:val="it-IT" w:eastAsia="it-IT" w:bidi="it-IT"/>
      </w:rPr>
    </w:lvl>
    <w:lvl w:ilvl="8" w:tplc="C8EA6FDC">
      <w:numFmt w:val="bullet"/>
      <w:lvlText w:val="•"/>
      <w:lvlJc w:val="left"/>
      <w:pPr>
        <w:ind w:left="3436" w:hanging="222"/>
      </w:pPr>
      <w:rPr>
        <w:rFonts w:hint="default"/>
        <w:lang w:val="it-IT" w:eastAsia="it-IT" w:bidi="it-IT"/>
      </w:rPr>
    </w:lvl>
  </w:abstractNum>
  <w:abstractNum w:abstractNumId="19" w15:restartNumberingAfterBreak="0">
    <w:nsid w:val="230C3009"/>
    <w:multiLevelType w:val="hybridMultilevel"/>
    <w:tmpl w:val="2470415A"/>
    <w:lvl w:ilvl="0" w:tplc="75CCAEEC">
      <w:numFmt w:val="bullet"/>
      <w:lvlText w:val=""/>
      <w:lvlJc w:val="left"/>
      <w:pPr>
        <w:ind w:left="818" w:hanging="348"/>
      </w:pPr>
      <w:rPr>
        <w:rFonts w:ascii="Wingdings" w:eastAsia="Wingdings" w:hAnsi="Wingdings" w:cs="Wingdings" w:hint="default"/>
        <w:w w:val="100"/>
        <w:sz w:val="24"/>
        <w:szCs w:val="24"/>
        <w:lang w:val="it-IT" w:eastAsia="it-IT" w:bidi="it-IT"/>
      </w:rPr>
    </w:lvl>
    <w:lvl w:ilvl="1" w:tplc="268C4F10">
      <w:numFmt w:val="bullet"/>
      <w:lvlText w:val="•"/>
      <w:lvlJc w:val="left"/>
      <w:pPr>
        <w:ind w:left="1136" w:hanging="348"/>
      </w:pPr>
      <w:rPr>
        <w:rFonts w:hint="default"/>
        <w:lang w:val="it-IT" w:eastAsia="it-IT" w:bidi="it-IT"/>
      </w:rPr>
    </w:lvl>
    <w:lvl w:ilvl="2" w:tplc="B29A2CD8">
      <w:numFmt w:val="bullet"/>
      <w:lvlText w:val="•"/>
      <w:lvlJc w:val="left"/>
      <w:pPr>
        <w:ind w:left="1453" w:hanging="348"/>
      </w:pPr>
      <w:rPr>
        <w:rFonts w:hint="default"/>
        <w:lang w:val="it-IT" w:eastAsia="it-IT" w:bidi="it-IT"/>
      </w:rPr>
    </w:lvl>
    <w:lvl w:ilvl="3" w:tplc="A4828C8C">
      <w:numFmt w:val="bullet"/>
      <w:lvlText w:val="•"/>
      <w:lvlJc w:val="left"/>
      <w:pPr>
        <w:ind w:left="1769" w:hanging="348"/>
      </w:pPr>
      <w:rPr>
        <w:rFonts w:hint="default"/>
        <w:lang w:val="it-IT" w:eastAsia="it-IT" w:bidi="it-IT"/>
      </w:rPr>
    </w:lvl>
    <w:lvl w:ilvl="4" w:tplc="3E7EDD2E">
      <w:numFmt w:val="bullet"/>
      <w:lvlText w:val="•"/>
      <w:lvlJc w:val="left"/>
      <w:pPr>
        <w:ind w:left="2086" w:hanging="348"/>
      </w:pPr>
      <w:rPr>
        <w:rFonts w:hint="default"/>
        <w:lang w:val="it-IT" w:eastAsia="it-IT" w:bidi="it-IT"/>
      </w:rPr>
    </w:lvl>
    <w:lvl w:ilvl="5" w:tplc="D7242B6E">
      <w:numFmt w:val="bullet"/>
      <w:lvlText w:val="•"/>
      <w:lvlJc w:val="left"/>
      <w:pPr>
        <w:ind w:left="2403" w:hanging="348"/>
      </w:pPr>
      <w:rPr>
        <w:rFonts w:hint="default"/>
        <w:lang w:val="it-IT" w:eastAsia="it-IT" w:bidi="it-IT"/>
      </w:rPr>
    </w:lvl>
    <w:lvl w:ilvl="6" w:tplc="875409D8">
      <w:numFmt w:val="bullet"/>
      <w:lvlText w:val="•"/>
      <w:lvlJc w:val="left"/>
      <w:pPr>
        <w:ind w:left="2719" w:hanging="348"/>
      </w:pPr>
      <w:rPr>
        <w:rFonts w:hint="default"/>
        <w:lang w:val="it-IT" w:eastAsia="it-IT" w:bidi="it-IT"/>
      </w:rPr>
    </w:lvl>
    <w:lvl w:ilvl="7" w:tplc="EA6815A0">
      <w:numFmt w:val="bullet"/>
      <w:lvlText w:val="•"/>
      <w:lvlJc w:val="left"/>
      <w:pPr>
        <w:ind w:left="3036" w:hanging="348"/>
      </w:pPr>
      <w:rPr>
        <w:rFonts w:hint="default"/>
        <w:lang w:val="it-IT" w:eastAsia="it-IT" w:bidi="it-IT"/>
      </w:rPr>
    </w:lvl>
    <w:lvl w:ilvl="8" w:tplc="09289970">
      <w:numFmt w:val="bullet"/>
      <w:lvlText w:val="•"/>
      <w:lvlJc w:val="left"/>
      <w:pPr>
        <w:ind w:left="3352" w:hanging="348"/>
      </w:pPr>
      <w:rPr>
        <w:rFonts w:hint="default"/>
        <w:lang w:val="it-IT" w:eastAsia="it-IT" w:bidi="it-IT"/>
      </w:rPr>
    </w:lvl>
  </w:abstractNum>
  <w:abstractNum w:abstractNumId="20" w15:restartNumberingAfterBreak="0">
    <w:nsid w:val="233F714D"/>
    <w:multiLevelType w:val="hybridMultilevel"/>
    <w:tmpl w:val="B72ED198"/>
    <w:lvl w:ilvl="0" w:tplc="335CDF04">
      <w:numFmt w:val="bullet"/>
      <w:lvlText w:val=""/>
      <w:lvlJc w:val="left"/>
      <w:pPr>
        <w:ind w:left="336" w:hanging="229"/>
      </w:pPr>
      <w:rPr>
        <w:rFonts w:ascii="Symbol" w:eastAsia="Symbol" w:hAnsi="Symbol" w:cs="Symbol" w:hint="default"/>
        <w:w w:val="100"/>
        <w:sz w:val="18"/>
        <w:szCs w:val="18"/>
        <w:lang w:val="it-IT" w:eastAsia="it-IT" w:bidi="it-IT"/>
      </w:rPr>
    </w:lvl>
    <w:lvl w:ilvl="1" w:tplc="3F400256">
      <w:numFmt w:val="bullet"/>
      <w:lvlText w:val="•"/>
      <w:lvlJc w:val="left"/>
      <w:pPr>
        <w:ind w:left="727" w:hanging="229"/>
      </w:pPr>
      <w:rPr>
        <w:rFonts w:hint="default"/>
        <w:lang w:val="it-IT" w:eastAsia="it-IT" w:bidi="it-IT"/>
      </w:rPr>
    </w:lvl>
    <w:lvl w:ilvl="2" w:tplc="1624C0B6">
      <w:numFmt w:val="bullet"/>
      <w:lvlText w:val="•"/>
      <w:lvlJc w:val="left"/>
      <w:pPr>
        <w:ind w:left="1114" w:hanging="229"/>
      </w:pPr>
      <w:rPr>
        <w:rFonts w:hint="default"/>
        <w:lang w:val="it-IT" w:eastAsia="it-IT" w:bidi="it-IT"/>
      </w:rPr>
    </w:lvl>
    <w:lvl w:ilvl="3" w:tplc="8FBA54D8">
      <w:numFmt w:val="bullet"/>
      <w:lvlText w:val="•"/>
      <w:lvlJc w:val="left"/>
      <w:pPr>
        <w:ind w:left="1501" w:hanging="229"/>
      </w:pPr>
      <w:rPr>
        <w:rFonts w:hint="default"/>
        <w:lang w:val="it-IT" w:eastAsia="it-IT" w:bidi="it-IT"/>
      </w:rPr>
    </w:lvl>
    <w:lvl w:ilvl="4" w:tplc="3900159A">
      <w:numFmt w:val="bullet"/>
      <w:lvlText w:val="•"/>
      <w:lvlJc w:val="left"/>
      <w:pPr>
        <w:ind w:left="1888" w:hanging="229"/>
      </w:pPr>
      <w:rPr>
        <w:rFonts w:hint="default"/>
        <w:lang w:val="it-IT" w:eastAsia="it-IT" w:bidi="it-IT"/>
      </w:rPr>
    </w:lvl>
    <w:lvl w:ilvl="5" w:tplc="021419F6">
      <w:numFmt w:val="bullet"/>
      <w:lvlText w:val="•"/>
      <w:lvlJc w:val="left"/>
      <w:pPr>
        <w:ind w:left="2275" w:hanging="229"/>
      </w:pPr>
      <w:rPr>
        <w:rFonts w:hint="default"/>
        <w:lang w:val="it-IT" w:eastAsia="it-IT" w:bidi="it-IT"/>
      </w:rPr>
    </w:lvl>
    <w:lvl w:ilvl="6" w:tplc="48BA5B42">
      <w:numFmt w:val="bullet"/>
      <w:lvlText w:val="•"/>
      <w:lvlJc w:val="left"/>
      <w:pPr>
        <w:ind w:left="2662" w:hanging="229"/>
      </w:pPr>
      <w:rPr>
        <w:rFonts w:hint="default"/>
        <w:lang w:val="it-IT" w:eastAsia="it-IT" w:bidi="it-IT"/>
      </w:rPr>
    </w:lvl>
    <w:lvl w:ilvl="7" w:tplc="7E0ACBE2">
      <w:numFmt w:val="bullet"/>
      <w:lvlText w:val="•"/>
      <w:lvlJc w:val="left"/>
      <w:pPr>
        <w:ind w:left="3049" w:hanging="229"/>
      </w:pPr>
      <w:rPr>
        <w:rFonts w:hint="default"/>
        <w:lang w:val="it-IT" w:eastAsia="it-IT" w:bidi="it-IT"/>
      </w:rPr>
    </w:lvl>
    <w:lvl w:ilvl="8" w:tplc="2D36D01A">
      <w:numFmt w:val="bullet"/>
      <w:lvlText w:val="•"/>
      <w:lvlJc w:val="left"/>
      <w:pPr>
        <w:ind w:left="3436" w:hanging="229"/>
      </w:pPr>
      <w:rPr>
        <w:rFonts w:hint="default"/>
        <w:lang w:val="it-IT" w:eastAsia="it-IT" w:bidi="it-IT"/>
      </w:rPr>
    </w:lvl>
  </w:abstractNum>
  <w:abstractNum w:abstractNumId="21" w15:restartNumberingAfterBreak="0">
    <w:nsid w:val="25322FD6"/>
    <w:multiLevelType w:val="hybridMultilevel"/>
    <w:tmpl w:val="AFD4FEA0"/>
    <w:lvl w:ilvl="0" w:tplc="B1800184">
      <w:start w:val="1"/>
      <w:numFmt w:val="bullet"/>
      <w:lvlText w:val=""/>
      <w:lvlJc w:val="left"/>
      <w:pPr>
        <w:ind w:left="153" w:hanging="360"/>
      </w:pPr>
      <w:rPr>
        <w:rFonts w:ascii="Wingdings" w:hAnsi="Wingdings" w:hint="default"/>
        <w:b/>
        <w:bCs/>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2" w15:restartNumberingAfterBreak="0">
    <w:nsid w:val="25375797"/>
    <w:multiLevelType w:val="hybridMultilevel"/>
    <w:tmpl w:val="88DA8B8A"/>
    <w:lvl w:ilvl="0" w:tplc="CF2EC830">
      <w:start w:val="1"/>
      <w:numFmt w:val="decimal"/>
      <w:lvlText w:val="%1."/>
      <w:lvlJc w:val="left"/>
      <w:pPr>
        <w:ind w:left="750" w:hanging="360"/>
      </w:pPr>
      <w:rPr>
        <w:rFonts w:ascii="Times New Roman" w:eastAsiaTheme="minorEastAsia" w:hAnsi="Times New Roman" w:cstheme="minorBidi"/>
        <w:sz w:val="24"/>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23" w15:restartNumberingAfterBreak="0">
    <w:nsid w:val="25637A76"/>
    <w:multiLevelType w:val="hybridMultilevel"/>
    <w:tmpl w:val="8D848FCA"/>
    <w:lvl w:ilvl="0" w:tplc="BB4617F4">
      <w:numFmt w:val="bullet"/>
      <w:lvlText w:val=""/>
      <w:lvlJc w:val="left"/>
      <w:pPr>
        <w:ind w:left="336" w:hanging="229"/>
      </w:pPr>
      <w:rPr>
        <w:rFonts w:ascii="Symbol" w:eastAsia="Symbol" w:hAnsi="Symbol" w:cs="Symbol" w:hint="default"/>
        <w:w w:val="100"/>
        <w:sz w:val="18"/>
        <w:szCs w:val="18"/>
        <w:lang w:val="it-IT" w:eastAsia="it-IT" w:bidi="it-IT"/>
      </w:rPr>
    </w:lvl>
    <w:lvl w:ilvl="1" w:tplc="37DEA808">
      <w:numFmt w:val="bullet"/>
      <w:lvlText w:val="•"/>
      <w:lvlJc w:val="left"/>
      <w:pPr>
        <w:ind w:left="727" w:hanging="229"/>
      </w:pPr>
      <w:rPr>
        <w:rFonts w:hint="default"/>
        <w:lang w:val="it-IT" w:eastAsia="it-IT" w:bidi="it-IT"/>
      </w:rPr>
    </w:lvl>
    <w:lvl w:ilvl="2" w:tplc="D7A46EA0">
      <w:numFmt w:val="bullet"/>
      <w:lvlText w:val="•"/>
      <w:lvlJc w:val="left"/>
      <w:pPr>
        <w:ind w:left="1114" w:hanging="229"/>
      </w:pPr>
      <w:rPr>
        <w:rFonts w:hint="default"/>
        <w:lang w:val="it-IT" w:eastAsia="it-IT" w:bidi="it-IT"/>
      </w:rPr>
    </w:lvl>
    <w:lvl w:ilvl="3" w:tplc="5E8CB2C6">
      <w:numFmt w:val="bullet"/>
      <w:lvlText w:val="•"/>
      <w:lvlJc w:val="left"/>
      <w:pPr>
        <w:ind w:left="1501" w:hanging="229"/>
      </w:pPr>
      <w:rPr>
        <w:rFonts w:hint="default"/>
        <w:lang w:val="it-IT" w:eastAsia="it-IT" w:bidi="it-IT"/>
      </w:rPr>
    </w:lvl>
    <w:lvl w:ilvl="4" w:tplc="E032967C">
      <w:numFmt w:val="bullet"/>
      <w:lvlText w:val="•"/>
      <w:lvlJc w:val="left"/>
      <w:pPr>
        <w:ind w:left="1888" w:hanging="229"/>
      </w:pPr>
      <w:rPr>
        <w:rFonts w:hint="default"/>
        <w:lang w:val="it-IT" w:eastAsia="it-IT" w:bidi="it-IT"/>
      </w:rPr>
    </w:lvl>
    <w:lvl w:ilvl="5" w:tplc="BEF8E874">
      <w:numFmt w:val="bullet"/>
      <w:lvlText w:val="•"/>
      <w:lvlJc w:val="left"/>
      <w:pPr>
        <w:ind w:left="2275" w:hanging="229"/>
      </w:pPr>
      <w:rPr>
        <w:rFonts w:hint="default"/>
        <w:lang w:val="it-IT" w:eastAsia="it-IT" w:bidi="it-IT"/>
      </w:rPr>
    </w:lvl>
    <w:lvl w:ilvl="6" w:tplc="4F445112">
      <w:numFmt w:val="bullet"/>
      <w:lvlText w:val="•"/>
      <w:lvlJc w:val="left"/>
      <w:pPr>
        <w:ind w:left="2662" w:hanging="229"/>
      </w:pPr>
      <w:rPr>
        <w:rFonts w:hint="default"/>
        <w:lang w:val="it-IT" w:eastAsia="it-IT" w:bidi="it-IT"/>
      </w:rPr>
    </w:lvl>
    <w:lvl w:ilvl="7" w:tplc="7C08B304">
      <w:numFmt w:val="bullet"/>
      <w:lvlText w:val="•"/>
      <w:lvlJc w:val="left"/>
      <w:pPr>
        <w:ind w:left="3049" w:hanging="229"/>
      </w:pPr>
      <w:rPr>
        <w:rFonts w:hint="default"/>
        <w:lang w:val="it-IT" w:eastAsia="it-IT" w:bidi="it-IT"/>
      </w:rPr>
    </w:lvl>
    <w:lvl w:ilvl="8" w:tplc="27404AA4">
      <w:numFmt w:val="bullet"/>
      <w:lvlText w:val="•"/>
      <w:lvlJc w:val="left"/>
      <w:pPr>
        <w:ind w:left="3436" w:hanging="229"/>
      </w:pPr>
      <w:rPr>
        <w:rFonts w:hint="default"/>
        <w:lang w:val="it-IT" w:eastAsia="it-IT" w:bidi="it-IT"/>
      </w:rPr>
    </w:lvl>
  </w:abstractNum>
  <w:abstractNum w:abstractNumId="24" w15:restartNumberingAfterBreak="0">
    <w:nsid w:val="2659527A"/>
    <w:multiLevelType w:val="hybridMultilevel"/>
    <w:tmpl w:val="CD444904"/>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5" w15:restartNumberingAfterBreak="0">
    <w:nsid w:val="28395FDA"/>
    <w:multiLevelType w:val="hybridMultilevel"/>
    <w:tmpl w:val="E2F6AB2C"/>
    <w:lvl w:ilvl="0" w:tplc="6C4C3498">
      <w:numFmt w:val="bullet"/>
      <w:lvlText w:val=""/>
      <w:lvlJc w:val="left"/>
      <w:pPr>
        <w:ind w:left="814" w:hanging="349"/>
      </w:pPr>
      <w:rPr>
        <w:rFonts w:ascii="Wingdings" w:eastAsia="Wingdings" w:hAnsi="Wingdings" w:cs="Wingdings" w:hint="default"/>
        <w:w w:val="100"/>
        <w:sz w:val="24"/>
        <w:szCs w:val="24"/>
        <w:lang w:val="it-IT" w:eastAsia="it-IT" w:bidi="it-IT"/>
      </w:rPr>
    </w:lvl>
    <w:lvl w:ilvl="1" w:tplc="FBE8AA00">
      <w:numFmt w:val="bullet"/>
      <w:lvlText w:val="•"/>
      <w:lvlJc w:val="left"/>
      <w:pPr>
        <w:ind w:left="1270" w:hanging="349"/>
      </w:pPr>
      <w:rPr>
        <w:rFonts w:hint="default"/>
        <w:lang w:val="it-IT" w:eastAsia="it-IT" w:bidi="it-IT"/>
      </w:rPr>
    </w:lvl>
    <w:lvl w:ilvl="2" w:tplc="50E4CB76">
      <w:numFmt w:val="bullet"/>
      <w:lvlText w:val="•"/>
      <w:lvlJc w:val="left"/>
      <w:pPr>
        <w:ind w:left="1721" w:hanging="349"/>
      </w:pPr>
      <w:rPr>
        <w:rFonts w:hint="default"/>
        <w:lang w:val="it-IT" w:eastAsia="it-IT" w:bidi="it-IT"/>
      </w:rPr>
    </w:lvl>
    <w:lvl w:ilvl="3" w:tplc="FB605CA2">
      <w:numFmt w:val="bullet"/>
      <w:lvlText w:val="•"/>
      <w:lvlJc w:val="left"/>
      <w:pPr>
        <w:ind w:left="2171" w:hanging="349"/>
      </w:pPr>
      <w:rPr>
        <w:rFonts w:hint="default"/>
        <w:lang w:val="it-IT" w:eastAsia="it-IT" w:bidi="it-IT"/>
      </w:rPr>
    </w:lvl>
    <w:lvl w:ilvl="4" w:tplc="3C0CEB96">
      <w:numFmt w:val="bullet"/>
      <w:lvlText w:val="•"/>
      <w:lvlJc w:val="left"/>
      <w:pPr>
        <w:ind w:left="2622" w:hanging="349"/>
      </w:pPr>
      <w:rPr>
        <w:rFonts w:hint="default"/>
        <w:lang w:val="it-IT" w:eastAsia="it-IT" w:bidi="it-IT"/>
      </w:rPr>
    </w:lvl>
    <w:lvl w:ilvl="5" w:tplc="71228458">
      <w:numFmt w:val="bullet"/>
      <w:lvlText w:val="•"/>
      <w:lvlJc w:val="left"/>
      <w:pPr>
        <w:ind w:left="3072" w:hanging="349"/>
      </w:pPr>
      <w:rPr>
        <w:rFonts w:hint="default"/>
        <w:lang w:val="it-IT" w:eastAsia="it-IT" w:bidi="it-IT"/>
      </w:rPr>
    </w:lvl>
    <w:lvl w:ilvl="6" w:tplc="C4D4A9FE">
      <w:numFmt w:val="bullet"/>
      <w:lvlText w:val="•"/>
      <w:lvlJc w:val="left"/>
      <w:pPr>
        <w:ind w:left="3523" w:hanging="349"/>
      </w:pPr>
      <w:rPr>
        <w:rFonts w:hint="default"/>
        <w:lang w:val="it-IT" w:eastAsia="it-IT" w:bidi="it-IT"/>
      </w:rPr>
    </w:lvl>
    <w:lvl w:ilvl="7" w:tplc="F7E8239C">
      <w:numFmt w:val="bullet"/>
      <w:lvlText w:val="•"/>
      <w:lvlJc w:val="left"/>
      <w:pPr>
        <w:ind w:left="3973" w:hanging="349"/>
      </w:pPr>
      <w:rPr>
        <w:rFonts w:hint="default"/>
        <w:lang w:val="it-IT" w:eastAsia="it-IT" w:bidi="it-IT"/>
      </w:rPr>
    </w:lvl>
    <w:lvl w:ilvl="8" w:tplc="93709DA4">
      <w:numFmt w:val="bullet"/>
      <w:lvlText w:val="•"/>
      <w:lvlJc w:val="left"/>
      <w:pPr>
        <w:ind w:left="4424" w:hanging="349"/>
      </w:pPr>
      <w:rPr>
        <w:rFonts w:hint="default"/>
        <w:lang w:val="it-IT" w:eastAsia="it-IT" w:bidi="it-IT"/>
      </w:rPr>
    </w:lvl>
  </w:abstractNum>
  <w:abstractNum w:abstractNumId="26" w15:restartNumberingAfterBreak="0">
    <w:nsid w:val="2BB03877"/>
    <w:multiLevelType w:val="hybridMultilevel"/>
    <w:tmpl w:val="E2383F56"/>
    <w:lvl w:ilvl="0" w:tplc="10527008">
      <w:numFmt w:val="bullet"/>
      <w:lvlText w:val=""/>
      <w:lvlJc w:val="left"/>
      <w:pPr>
        <w:ind w:left="336" w:hanging="228"/>
      </w:pPr>
      <w:rPr>
        <w:rFonts w:ascii="Symbol" w:eastAsia="Symbol" w:hAnsi="Symbol" w:cs="Symbol" w:hint="default"/>
        <w:w w:val="100"/>
        <w:sz w:val="18"/>
        <w:szCs w:val="18"/>
        <w:lang w:val="it-IT" w:eastAsia="it-IT" w:bidi="it-IT"/>
      </w:rPr>
    </w:lvl>
    <w:lvl w:ilvl="1" w:tplc="673CFD82">
      <w:numFmt w:val="bullet"/>
      <w:lvlText w:val="•"/>
      <w:lvlJc w:val="left"/>
      <w:pPr>
        <w:ind w:left="860" w:hanging="228"/>
      </w:pPr>
      <w:rPr>
        <w:rFonts w:hint="default"/>
        <w:lang w:val="it-IT" w:eastAsia="it-IT" w:bidi="it-IT"/>
      </w:rPr>
    </w:lvl>
    <w:lvl w:ilvl="2" w:tplc="0164AB82">
      <w:numFmt w:val="bullet"/>
      <w:lvlText w:val="•"/>
      <w:lvlJc w:val="left"/>
      <w:pPr>
        <w:ind w:left="1381" w:hanging="228"/>
      </w:pPr>
      <w:rPr>
        <w:rFonts w:hint="default"/>
        <w:lang w:val="it-IT" w:eastAsia="it-IT" w:bidi="it-IT"/>
      </w:rPr>
    </w:lvl>
    <w:lvl w:ilvl="3" w:tplc="4F003896">
      <w:numFmt w:val="bullet"/>
      <w:lvlText w:val="•"/>
      <w:lvlJc w:val="left"/>
      <w:pPr>
        <w:ind w:left="1902" w:hanging="228"/>
      </w:pPr>
      <w:rPr>
        <w:rFonts w:hint="default"/>
        <w:lang w:val="it-IT" w:eastAsia="it-IT" w:bidi="it-IT"/>
      </w:rPr>
    </w:lvl>
    <w:lvl w:ilvl="4" w:tplc="3ECA60CA">
      <w:numFmt w:val="bullet"/>
      <w:lvlText w:val="•"/>
      <w:lvlJc w:val="left"/>
      <w:pPr>
        <w:ind w:left="2423" w:hanging="228"/>
      </w:pPr>
      <w:rPr>
        <w:rFonts w:hint="default"/>
        <w:lang w:val="it-IT" w:eastAsia="it-IT" w:bidi="it-IT"/>
      </w:rPr>
    </w:lvl>
    <w:lvl w:ilvl="5" w:tplc="8106575E">
      <w:numFmt w:val="bullet"/>
      <w:lvlText w:val="•"/>
      <w:lvlJc w:val="left"/>
      <w:pPr>
        <w:ind w:left="2944" w:hanging="228"/>
      </w:pPr>
      <w:rPr>
        <w:rFonts w:hint="default"/>
        <w:lang w:val="it-IT" w:eastAsia="it-IT" w:bidi="it-IT"/>
      </w:rPr>
    </w:lvl>
    <w:lvl w:ilvl="6" w:tplc="3AC64FE2">
      <w:numFmt w:val="bullet"/>
      <w:lvlText w:val="•"/>
      <w:lvlJc w:val="left"/>
      <w:pPr>
        <w:ind w:left="3465" w:hanging="228"/>
      </w:pPr>
      <w:rPr>
        <w:rFonts w:hint="default"/>
        <w:lang w:val="it-IT" w:eastAsia="it-IT" w:bidi="it-IT"/>
      </w:rPr>
    </w:lvl>
    <w:lvl w:ilvl="7" w:tplc="FB6AAA4A">
      <w:numFmt w:val="bullet"/>
      <w:lvlText w:val="•"/>
      <w:lvlJc w:val="left"/>
      <w:pPr>
        <w:ind w:left="3986" w:hanging="228"/>
      </w:pPr>
      <w:rPr>
        <w:rFonts w:hint="default"/>
        <w:lang w:val="it-IT" w:eastAsia="it-IT" w:bidi="it-IT"/>
      </w:rPr>
    </w:lvl>
    <w:lvl w:ilvl="8" w:tplc="60C85014">
      <w:numFmt w:val="bullet"/>
      <w:lvlText w:val="•"/>
      <w:lvlJc w:val="left"/>
      <w:pPr>
        <w:ind w:left="4507" w:hanging="228"/>
      </w:pPr>
      <w:rPr>
        <w:rFonts w:hint="default"/>
        <w:lang w:val="it-IT" w:eastAsia="it-IT" w:bidi="it-IT"/>
      </w:rPr>
    </w:lvl>
  </w:abstractNum>
  <w:abstractNum w:abstractNumId="27" w15:restartNumberingAfterBreak="0">
    <w:nsid w:val="2D0E25CD"/>
    <w:multiLevelType w:val="hybridMultilevel"/>
    <w:tmpl w:val="B4ACC600"/>
    <w:lvl w:ilvl="0" w:tplc="7A4C3108">
      <w:numFmt w:val="bullet"/>
      <w:lvlText w:val=""/>
      <w:lvlJc w:val="left"/>
      <w:pPr>
        <w:ind w:left="336" w:hanging="229"/>
      </w:pPr>
      <w:rPr>
        <w:rFonts w:ascii="Symbol" w:eastAsia="Symbol" w:hAnsi="Symbol" w:cs="Symbol" w:hint="default"/>
        <w:w w:val="100"/>
        <w:sz w:val="18"/>
        <w:szCs w:val="18"/>
        <w:lang w:val="it-IT" w:eastAsia="it-IT" w:bidi="it-IT"/>
      </w:rPr>
    </w:lvl>
    <w:lvl w:ilvl="1" w:tplc="67A6C3BC">
      <w:numFmt w:val="bullet"/>
      <w:lvlText w:val="•"/>
      <w:lvlJc w:val="left"/>
      <w:pPr>
        <w:ind w:left="727" w:hanging="229"/>
      </w:pPr>
      <w:rPr>
        <w:rFonts w:hint="default"/>
        <w:lang w:val="it-IT" w:eastAsia="it-IT" w:bidi="it-IT"/>
      </w:rPr>
    </w:lvl>
    <w:lvl w:ilvl="2" w:tplc="A486487A">
      <w:numFmt w:val="bullet"/>
      <w:lvlText w:val="•"/>
      <w:lvlJc w:val="left"/>
      <w:pPr>
        <w:ind w:left="1114" w:hanging="229"/>
      </w:pPr>
      <w:rPr>
        <w:rFonts w:hint="default"/>
        <w:lang w:val="it-IT" w:eastAsia="it-IT" w:bidi="it-IT"/>
      </w:rPr>
    </w:lvl>
    <w:lvl w:ilvl="3" w:tplc="C422FB90">
      <w:numFmt w:val="bullet"/>
      <w:lvlText w:val="•"/>
      <w:lvlJc w:val="left"/>
      <w:pPr>
        <w:ind w:left="1501" w:hanging="229"/>
      </w:pPr>
      <w:rPr>
        <w:rFonts w:hint="default"/>
        <w:lang w:val="it-IT" w:eastAsia="it-IT" w:bidi="it-IT"/>
      </w:rPr>
    </w:lvl>
    <w:lvl w:ilvl="4" w:tplc="7A28BD46">
      <w:numFmt w:val="bullet"/>
      <w:lvlText w:val="•"/>
      <w:lvlJc w:val="left"/>
      <w:pPr>
        <w:ind w:left="1888" w:hanging="229"/>
      </w:pPr>
      <w:rPr>
        <w:rFonts w:hint="default"/>
        <w:lang w:val="it-IT" w:eastAsia="it-IT" w:bidi="it-IT"/>
      </w:rPr>
    </w:lvl>
    <w:lvl w:ilvl="5" w:tplc="B922C9E8">
      <w:numFmt w:val="bullet"/>
      <w:lvlText w:val="•"/>
      <w:lvlJc w:val="left"/>
      <w:pPr>
        <w:ind w:left="2275" w:hanging="229"/>
      </w:pPr>
      <w:rPr>
        <w:rFonts w:hint="default"/>
        <w:lang w:val="it-IT" w:eastAsia="it-IT" w:bidi="it-IT"/>
      </w:rPr>
    </w:lvl>
    <w:lvl w:ilvl="6" w:tplc="6D1E90A0">
      <w:numFmt w:val="bullet"/>
      <w:lvlText w:val="•"/>
      <w:lvlJc w:val="left"/>
      <w:pPr>
        <w:ind w:left="2662" w:hanging="229"/>
      </w:pPr>
      <w:rPr>
        <w:rFonts w:hint="default"/>
        <w:lang w:val="it-IT" w:eastAsia="it-IT" w:bidi="it-IT"/>
      </w:rPr>
    </w:lvl>
    <w:lvl w:ilvl="7" w:tplc="D91E1604">
      <w:numFmt w:val="bullet"/>
      <w:lvlText w:val="•"/>
      <w:lvlJc w:val="left"/>
      <w:pPr>
        <w:ind w:left="3049" w:hanging="229"/>
      </w:pPr>
      <w:rPr>
        <w:rFonts w:hint="default"/>
        <w:lang w:val="it-IT" w:eastAsia="it-IT" w:bidi="it-IT"/>
      </w:rPr>
    </w:lvl>
    <w:lvl w:ilvl="8" w:tplc="DDEC396C">
      <w:numFmt w:val="bullet"/>
      <w:lvlText w:val="•"/>
      <w:lvlJc w:val="left"/>
      <w:pPr>
        <w:ind w:left="3436" w:hanging="229"/>
      </w:pPr>
      <w:rPr>
        <w:rFonts w:hint="default"/>
        <w:lang w:val="it-IT" w:eastAsia="it-IT" w:bidi="it-IT"/>
      </w:rPr>
    </w:lvl>
  </w:abstractNum>
  <w:abstractNum w:abstractNumId="28" w15:restartNumberingAfterBreak="0">
    <w:nsid w:val="2EB64A4A"/>
    <w:multiLevelType w:val="hybridMultilevel"/>
    <w:tmpl w:val="9DE4BEDC"/>
    <w:lvl w:ilvl="0" w:tplc="B1800184">
      <w:start w:val="1"/>
      <w:numFmt w:val="bullet"/>
      <w:lvlText w:val=""/>
      <w:lvlJc w:val="left"/>
      <w:pPr>
        <w:ind w:left="1770" w:hanging="360"/>
      </w:pPr>
      <w:rPr>
        <w:rFonts w:ascii="Wingdings" w:hAnsi="Wingdings" w:hint="default"/>
        <w:b/>
        <w:bCs/>
        <w:color w:val="auto"/>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29" w15:restartNumberingAfterBreak="0">
    <w:nsid w:val="30C65B92"/>
    <w:multiLevelType w:val="hybridMultilevel"/>
    <w:tmpl w:val="5A502312"/>
    <w:lvl w:ilvl="0" w:tplc="F1563546">
      <w:numFmt w:val="bullet"/>
      <w:lvlText w:val=""/>
      <w:lvlJc w:val="left"/>
      <w:pPr>
        <w:ind w:left="815" w:hanging="348"/>
      </w:pPr>
      <w:rPr>
        <w:rFonts w:ascii="Wingdings" w:eastAsia="Wingdings" w:hAnsi="Wingdings" w:cs="Wingdings" w:hint="default"/>
        <w:w w:val="100"/>
        <w:sz w:val="24"/>
        <w:szCs w:val="24"/>
        <w:lang w:val="it-IT" w:eastAsia="it-IT" w:bidi="it-IT"/>
      </w:rPr>
    </w:lvl>
    <w:lvl w:ilvl="1" w:tplc="2782299C">
      <w:numFmt w:val="bullet"/>
      <w:lvlText w:val="•"/>
      <w:lvlJc w:val="left"/>
      <w:pPr>
        <w:ind w:left="1136" w:hanging="348"/>
      </w:pPr>
      <w:rPr>
        <w:rFonts w:hint="default"/>
        <w:lang w:val="it-IT" w:eastAsia="it-IT" w:bidi="it-IT"/>
      </w:rPr>
    </w:lvl>
    <w:lvl w:ilvl="2" w:tplc="8F54F952">
      <w:numFmt w:val="bullet"/>
      <w:lvlText w:val="•"/>
      <w:lvlJc w:val="left"/>
      <w:pPr>
        <w:ind w:left="1452" w:hanging="348"/>
      </w:pPr>
      <w:rPr>
        <w:rFonts w:hint="default"/>
        <w:lang w:val="it-IT" w:eastAsia="it-IT" w:bidi="it-IT"/>
      </w:rPr>
    </w:lvl>
    <w:lvl w:ilvl="3" w:tplc="602CF10E">
      <w:numFmt w:val="bullet"/>
      <w:lvlText w:val="•"/>
      <w:lvlJc w:val="left"/>
      <w:pPr>
        <w:ind w:left="1769" w:hanging="348"/>
      </w:pPr>
      <w:rPr>
        <w:rFonts w:hint="default"/>
        <w:lang w:val="it-IT" w:eastAsia="it-IT" w:bidi="it-IT"/>
      </w:rPr>
    </w:lvl>
    <w:lvl w:ilvl="4" w:tplc="6196311C">
      <w:numFmt w:val="bullet"/>
      <w:lvlText w:val="•"/>
      <w:lvlJc w:val="left"/>
      <w:pPr>
        <w:ind w:left="2085" w:hanging="348"/>
      </w:pPr>
      <w:rPr>
        <w:rFonts w:hint="default"/>
        <w:lang w:val="it-IT" w:eastAsia="it-IT" w:bidi="it-IT"/>
      </w:rPr>
    </w:lvl>
    <w:lvl w:ilvl="5" w:tplc="76727D88">
      <w:numFmt w:val="bullet"/>
      <w:lvlText w:val="•"/>
      <w:lvlJc w:val="left"/>
      <w:pPr>
        <w:ind w:left="2401" w:hanging="348"/>
      </w:pPr>
      <w:rPr>
        <w:rFonts w:hint="default"/>
        <w:lang w:val="it-IT" w:eastAsia="it-IT" w:bidi="it-IT"/>
      </w:rPr>
    </w:lvl>
    <w:lvl w:ilvl="6" w:tplc="54803E80">
      <w:numFmt w:val="bullet"/>
      <w:lvlText w:val="•"/>
      <w:lvlJc w:val="left"/>
      <w:pPr>
        <w:ind w:left="2718" w:hanging="348"/>
      </w:pPr>
      <w:rPr>
        <w:rFonts w:hint="default"/>
        <w:lang w:val="it-IT" w:eastAsia="it-IT" w:bidi="it-IT"/>
      </w:rPr>
    </w:lvl>
    <w:lvl w:ilvl="7" w:tplc="2E1AE6B4">
      <w:numFmt w:val="bullet"/>
      <w:lvlText w:val="•"/>
      <w:lvlJc w:val="left"/>
      <w:pPr>
        <w:ind w:left="3034" w:hanging="348"/>
      </w:pPr>
      <w:rPr>
        <w:rFonts w:hint="default"/>
        <w:lang w:val="it-IT" w:eastAsia="it-IT" w:bidi="it-IT"/>
      </w:rPr>
    </w:lvl>
    <w:lvl w:ilvl="8" w:tplc="3D04452E">
      <w:numFmt w:val="bullet"/>
      <w:lvlText w:val="•"/>
      <w:lvlJc w:val="left"/>
      <w:pPr>
        <w:ind w:left="3350" w:hanging="348"/>
      </w:pPr>
      <w:rPr>
        <w:rFonts w:hint="default"/>
        <w:lang w:val="it-IT" w:eastAsia="it-IT" w:bidi="it-IT"/>
      </w:rPr>
    </w:lvl>
  </w:abstractNum>
  <w:abstractNum w:abstractNumId="30" w15:restartNumberingAfterBreak="0">
    <w:nsid w:val="315A7884"/>
    <w:multiLevelType w:val="hybridMultilevel"/>
    <w:tmpl w:val="4A5627BA"/>
    <w:lvl w:ilvl="0" w:tplc="64D25C2A">
      <w:numFmt w:val="bullet"/>
      <w:lvlText w:val=""/>
      <w:lvlJc w:val="left"/>
      <w:pPr>
        <w:ind w:left="815" w:hanging="348"/>
      </w:pPr>
      <w:rPr>
        <w:rFonts w:ascii="Wingdings" w:eastAsia="Wingdings" w:hAnsi="Wingdings" w:cs="Wingdings" w:hint="default"/>
        <w:w w:val="100"/>
        <w:sz w:val="24"/>
        <w:szCs w:val="24"/>
        <w:lang w:val="it-IT" w:eastAsia="it-IT" w:bidi="it-IT"/>
      </w:rPr>
    </w:lvl>
    <w:lvl w:ilvl="1" w:tplc="29D060CE">
      <w:numFmt w:val="bullet"/>
      <w:lvlText w:val="•"/>
      <w:lvlJc w:val="left"/>
      <w:pPr>
        <w:ind w:left="1136" w:hanging="348"/>
      </w:pPr>
      <w:rPr>
        <w:rFonts w:hint="default"/>
        <w:lang w:val="it-IT" w:eastAsia="it-IT" w:bidi="it-IT"/>
      </w:rPr>
    </w:lvl>
    <w:lvl w:ilvl="2" w:tplc="13786514">
      <w:numFmt w:val="bullet"/>
      <w:lvlText w:val="•"/>
      <w:lvlJc w:val="left"/>
      <w:pPr>
        <w:ind w:left="1452" w:hanging="348"/>
      </w:pPr>
      <w:rPr>
        <w:rFonts w:hint="default"/>
        <w:lang w:val="it-IT" w:eastAsia="it-IT" w:bidi="it-IT"/>
      </w:rPr>
    </w:lvl>
    <w:lvl w:ilvl="3" w:tplc="12DA95F0">
      <w:numFmt w:val="bullet"/>
      <w:lvlText w:val="•"/>
      <w:lvlJc w:val="left"/>
      <w:pPr>
        <w:ind w:left="1769" w:hanging="348"/>
      </w:pPr>
      <w:rPr>
        <w:rFonts w:hint="default"/>
        <w:lang w:val="it-IT" w:eastAsia="it-IT" w:bidi="it-IT"/>
      </w:rPr>
    </w:lvl>
    <w:lvl w:ilvl="4" w:tplc="BE6253F0">
      <w:numFmt w:val="bullet"/>
      <w:lvlText w:val="•"/>
      <w:lvlJc w:val="left"/>
      <w:pPr>
        <w:ind w:left="2085" w:hanging="348"/>
      </w:pPr>
      <w:rPr>
        <w:rFonts w:hint="default"/>
        <w:lang w:val="it-IT" w:eastAsia="it-IT" w:bidi="it-IT"/>
      </w:rPr>
    </w:lvl>
    <w:lvl w:ilvl="5" w:tplc="A5C6239A">
      <w:numFmt w:val="bullet"/>
      <w:lvlText w:val="•"/>
      <w:lvlJc w:val="left"/>
      <w:pPr>
        <w:ind w:left="2401" w:hanging="348"/>
      </w:pPr>
      <w:rPr>
        <w:rFonts w:hint="default"/>
        <w:lang w:val="it-IT" w:eastAsia="it-IT" w:bidi="it-IT"/>
      </w:rPr>
    </w:lvl>
    <w:lvl w:ilvl="6" w:tplc="3DFAED20">
      <w:numFmt w:val="bullet"/>
      <w:lvlText w:val="•"/>
      <w:lvlJc w:val="left"/>
      <w:pPr>
        <w:ind w:left="2718" w:hanging="348"/>
      </w:pPr>
      <w:rPr>
        <w:rFonts w:hint="default"/>
        <w:lang w:val="it-IT" w:eastAsia="it-IT" w:bidi="it-IT"/>
      </w:rPr>
    </w:lvl>
    <w:lvl w:ilvl="7" w:tplc="61F2F4BC">
      <w:numFmt w:val="bullet"/>
      <w:lvlText w:val="•"/>
      <w:lvlJc w:val="left"/>
      <w:pPr>
        <w:ind w:left="3034" w:hanging="348"/>
      </w:pPr>
      <w:rPr>
        <w:rFonts w:hint="default"/>
        <w:lang w:val="it-IT" w:eastAsia="it-IT" w:bidi="it-IT"/>
      </w:rPr>
    </w:lvl>
    <w:lvl w:ilvl="8" w:tplc="870668FA">
      <w:numFmt w:val="bullet"/>
      <w:lvlText w:val="•"/>
      <w:lvlJc w:val="left"/>
      <w:pPr>
        <w:ind w:left="3350" w:hanging="348"/>
      </w:pPr>
      <w:rPr>
        <w:rFonts w:hint="default"/>
        <w:lang w:val="it-IT" w:eastAsia="it-IT" w:bidi="it-IT"/>
      </w:rPr>
    </w:lvl>
  </w:abstractNum>
  <w:abstractNum w:abstractNumId="31" w15:restartNumberingAfterBreak="0">
    <w:nsid w:val="337601D0"/>
    <w:multiLevelType w:val="hybridMultilevel"/>
    <w:tmpl w:val="D85A97EA"/>
    <w:lvl w:ilvl="0" w:tplc="E95C15B4">
      <w:start w:val="1"/>
      <w:numFmt w:val="bullet"/>
      <w:lvlText w:val=""/>
      <w:lvlJc w:val="left"/>
      <w:pPr>
        <w:ind w:left="360" w:hanging="360"/>
      </w:pPr>
      <w:rPr>
        <w:rFonts w:ascii="Wingdings" w:hAnsi="Wingdings" w:hint="default"/>
        <w:color w:val="auto"/>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2" w15:restartNumberingAfterBreak="0">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A4822C3"/>
    <w:multiLevelType w:val="hybridMultilevel"/>
    <w:tmpl w:val="A7F6357A"/>
    <w:lvl w:ilvl="0" w:tplc="02F6E12A">
      <w:numFmt w:val="bullet"/>
      <w:lvlText w:val=""/>
      <w:lvlJc w:val="left"/>
      <w:pPr>
        <w:ind w:left="336" w:hanging="229"/>
      </w:pPr>
      <w:rPr>
        <w:rFonts w:ascii="Symbol" w:eastAsia="Symbol" w:hAnsi="Symbol" w:cs="Symbol" w:hint="default"/>
        <w:w w:val="100"/>
        <w:sz w:val="18"/>
        <w:szCs w:val="18"/>
        <w:lang w:val="it-IT" w:eastAsia="it-IT" w:bidi="it-IT"/>
      </w:rPr>
    </w:lvl>
    <w:lvl w:ilvl="1" w:tplc="C99CFB5E">
      <w:numFmt w:val="bullet"/>
      <w:lvlText w:val="•"/>
      <w:lvlJc w:val="left"/>
      <w:pPr>
        <w:ind w:left="727" w:hanging="229"/>
      </w:pPr>
      <w:rPr>
        <w:rFonts w:hint="default"/>
        <w:lang w:val="it-IT" w:eastAsia="it-IT" w:bidi="it-IT"/>
      </w:rPr>
    </w:lvl>
    <w:lvl w:ilvl="2" w:tplc="C758072C">
      <w:numFmt w:val="bullet"/>
      <w:lvlText w:val="•"/>
      <w:lvlJc w:val="left"/>
      <w:pPr>
        <w:ind w:left="1114" w:hanging="229"/>
      </w:pPr>
      <w:rPr>
        <w:rFonts w:hint="default"/>
        <w:lang w:val="it-IT" w:eastAsia="it-IT" w:bidi="it-IT"/>
      </w:rPr>
    </w:lvl>
    <w:lvl w:ilvl="3" w:tplc="87A8D74A">
      <w:numFmt w:val="bullet"/>
      <w:lvlText w:val="•"/>
      <w:lvlJc w:val="left"/>
      <w:pPr>
        <w:ind w:left="1501" w:hanging="229"/>
      </w:pPr>
      <w:rPr>
        <w:rFonts w:hint="default"/>
        <w:lang w:val="it-IT" w:eastAsia="it-IT" w:bidi="it-IT"/>
      </w:rPr>
    </w:lvl>
    <w:lvl w:ilvl="4" w:tplc="C520FBDE">
      <w:numFmt w:val="bullet"/>
      <w:lvlText w:val="•"/>
      <w:lvlJc w:val="left"/>
      <w:pPr>
        <w:ind w:left="1888" w:hanging="229"/>
      </w:pPr>
      <w:rPr>
        <w:rFonts w:hint="default"/>
        <w:lang w:val="it-IT" w:eastAsia="it-IT" w:bidi="it-IT"/>
      </w:rPr>
    </w:lvl>
    <w:lvl w:ilvl="5" w:tplc="0DFA859E">
      <w:numFmt w:val="bullet"/>
      <w:lvlText w:val="•"/>
      <w:lvlJc w:val="left"/>
      <w:pPr>
        <w:ind w:left="2276" w:hanging="229"/>
      </w:pPr>
      <w:rPr>
        <w:rFonts w:hint="default"/>
        <w:lang w:val="it-IT" w:eastAsia="it-IT" w:bidi="it-IT"/>
      </w:rPr>
    </w:lvl>
    <w:lvl w:ilvl="6" w:tplc="92F8C078">
      <w:numFmt w:val="bullet"/>
      <w:lvlText w:val="•"/>
      <w:lvlJc w:val="left"/>
      <w:pPr>
        <w:ind w:left="2663" w:hanging="229"/>
      </w:pPr>
      <w:rPr>
        <w:rFonts w:hint="default"/>
        <w:lang w:val="it-IT" w:eastAsia="it-IT" w:bidi="it-IT"/>
      </w:rPr>
    </w:lvl>
    <w:lvl w:ilvl="7" w:tplc="6980B012">
      <w:numFmt w:val="bullet"/>
      <w:lvlText w:val="•"/>
      <w:lvlJc w:val="left"/>
      <w:pPr>
        <w:ind w:left="3050" w:hanging="229"/>
      </w:pPr>
      <w:rPr>
        <w:rFonts w:hint="default"/>
        <w:lang w:val="it-IT" w:eastAsia="it-IT" w:bidi="it-IT"/>
      </w:rPr>
    </w:lvl>
    <w:lvl w:ilvl="8" w:tplc="24262AF4">
      <w:numFmt w:val="bullet"/>
      <w:lvlText w:val="•"/>
      <w:lvlJc w:val="left"/>
      <w:pPr>
        <w:ind w:left="3437" w:hanging="229"/>
      </w:pPr>
      <w:rPr>
        <w:rFonts w:hint="default"/>
        <w:lang w:val="it-IT" w:eastAsia="it-IT" w:bidi="it-IT"/>
      </w:rPr>
    </w:lvl>
  </w:abstractNum>
  <w:abstractNum w:abstractNumId="34" w15:restartNumberingAfterBreak="0">
    <w:nsid w:val="3C1A0166"/>
    <w:multiLevelType w:val="hybridMultilevel"/>
    <w:tmpl w:val="BC885024"/>
    <w:lvl w:ilvl="0" w:tplc="DCE85BB4">
      <w:start w:val="1"/>
      <w:numFmt w:val="decimal"/>
      <w:lvlText w:val="%1."/>
      <w:lvlJc w:val="left"/>
      <w:pPr>
        <w:ind w:left="-131" w:hanging="360"/>
      </w:pPr>
      <w:rPr>
        <w:rFonts w:ascii="Times New Roman" w:eastAsia="Calibri" w:hAnsi="Times New Roman" w:cs="Times New Roman"/>
        <w:sz w:val="24"/>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35" w15:restartNumberingAfterBreak="0">
    <w:nsid w:val="403C7E99"/>
    <w:multiLevelType w:val="hybridMultilevel"/>
    <w:tmpl w:val="EB8A9FE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07933CE"/>
    <w:multiLevelType w:val="hybridMultilevel"/>
    <w:tmpl w:val="50D0CD86"/>
    <w:lvl w:ilvl="0" w:tplc="2F52AB1C">
      <w:numFmt w:val="bullet"/>
      <w:lvlText w:val=""/>
      <w:lvlJc w:val="left"/>
      <w:pPr>
        <w:ind w:left="336" w:hanging="228"/>
      </w:pPr>
      <w:rPr>
        <w:rFonts w:ascii="Symbol" w:eastAsia="Symbol" w:hAnsi="Symbol" w:cs="Symbol" w:hint="default"/>
        <w:w w:val="100"/>
        <w:sz w:val="18"/>
        <w:szCs w:val="18"/>
        <w:lang w:val="it-IT" w:eastAsia="it-IT" w:bidi="it-IT"/>
      </w:rPr>
    </w:lvl>
    <w:lvl w:ilvl="1" w:tplc="E6968BF0">
      <w:numFmt w:val="bullet"/>
      <w:lvlText w:val="•"/>
      <w:lvlJc w:val="left"/>
      <w:pPr>
        <w:ind w:left="860" w:hanging="228"/>
      </w:pPr>
      <w:rPr>
        <w:rFonts w:hint="default"/>
        <w:lang w:val="it-IT" w:eastAsia="it-IT" w:bidi="it-IT"/>
      </w:rPr>
    </w:lvl>
    <w:lvl w:ilvl="2" w:tplc="F7785B64">
      <w:numFmt w:val="bullet"/>
      <w:lvlText w:val="•"/>
      <w:lvlJc w:val="left"/>
      <w:pPr>
        <w:ind w:left="1381" w:hanging="228"/>
      </w:pPr>
      <w:rPr>
        <w:rFonts w:hint="default"/>
        <w:lang w:val="it-IT" w:eastAsia="it-IT" w:bidi="it-IT"/>
      </w:rPr>
    </w:lvl>
    <w:lvl w:ilvl="3" w:tplc="8426310E">
      <w:numFmt w:val="bullet"/>
      <w:lvlText w:val="•"/>
      <w:lvlJc w:val="left"/>
      <w:pPr>
        <w:ind w:left="1902" w:hanging="228"/>
      </w:pPr>
      <w:rPr>
        <w:rFonts w:hint="default"/>
        <w:lang w:val="it-IT" w:eastAsia="it-IT" w:bidi="it-IT"/>
      </w:rPr>
    </w:lvl>
    <w:lvl w:ilvl="4" w:tplc="2B54A702">
      <w:numFmt w:val="bullet"/>
      <w:lvlText w:val="•"/>
      <w:lvlJc w:val="left"/>
      <w:pPr>
        <w:ind w:left="2423" w:hanging="228"/>
      </w:pPr>
      <w:rPr>
        <w:rFonts w:hint="default"/>
        <w:lang w:val="it-IT" w:eastAsia="it-IT" w:bidi="it-IT"/>
      </w:rPr>
    </w:lvl>
    <w:lvl w:ilvl="5" w:tplc="A492E886">
      <w:numFmt w:val="bullet"/>
      <w:lvlText w:val="•"/>
      <w:lvlJc w:val="left"/>
      <w:pPr>
        <w:ind w:left="2944" w:hanging="228"/>
      </w:pPr>
      <w:rPr>
        <w:rFonts w:hint="default"/>
        <w:lang w:val="it-IT" w:eastAsia="it-IT" w:bidi="it-IT"/>
      </w:rPr>
    </w:lvl>
    <w:lvl w:ilvl="6" w:tplc="1F1AA65A">
      <w:numFmt w:val="bullet"/>
      <w:lvlText w:val="•"/>
      <w:lvlJc w:val="left"/>
      <w:pPr>
        <w:ind w:left="3465" w:hanging="228"/>
      </w:pPr>
      <w:rPr>
        <w:rFonts w:hint="default"/>
        <w:lang w:val="it-IT" w:eastAsia="it-IT" w:bidi="it-IT"/>
      </w:rPr>
    </w:lvl>
    <w:lvl w:ilvl="7" w:tplc="58B48854">
      <w:numFmt w:val="bullet"/>
      <w:lvlText w:val="•"/>
      <w:lvlJc w:val="left"/>
      <w:pPr>
        <w:ind w:left="3986" w:hanging="228"/>
      </w:pPr>
      <w:rPr>
        <w:rFonts w:hint="default"/>
        <w:lang w:val="it-IT" w:eastAsia="it-IT" w:bidi="it-IT"/>
      </w:rPr>
    </w:lvl>
    <w:lvl w:ilvl="8" w:tplc="A0CA0C10">
      <w:numFmt w:val="bullet"/>
      <w:lvlText w:val="•"/>
      <w:lvlJc w:val="left"/>
      <w:pPr>
        <w:ind w:left="4507" w:hanging="228"/>
      </w:pPr>
      <w:rPr>
        <w:rFonts w:hint="default"/>
        <w:lang w:val="it-IT" w:eastAsia="it-IT" w:bidi="it-IT"/>
      </w:rPr>
    </w:lvl>
  </w:abstractNum>
  <w:abstractNum w:abstractNumId="37" w15:restartNumberingAfterBreak="0">
    <w:nsid w:val="42167E4B"/>
    <w:multiLevelType w:val="hybridMultilevel"/>
    <w:tmpl w:val="959C1652"/>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38" w15:restartNumberingAfterBreak="0">
    <w:nsid w:val="43D33BCB"/>
    <w:multiLevelType w:val="hybridMultilevel"/>
    <w:tmpl w:val="5790C3BE"/>
    <w:lvl w:ilvl="0" w:tplc="EE7E1B9C">
      <w:numFmt w:val="bullet"/>
      <w:lvlText w:val=""/>
      <w:lvlJc w:val="left"/>
      <w:pPr>
        <w:ind w:left="814" w:hanging="349"/>
      </w:pPr>
      <w:rPr>
        <w:rFonts w:ascii="Wingdings" w:eastAsia="Wingdings" w:hAnsi="Wingdings" w:cs="Wingdings" w:hint="default"/>
        <w:w w:val="100"/>
        <w:sz w:val="24"/>
        <w:szCs w:val="24"/>
        <w:lang w:val="it-IT" w:eastAsia="it-IT" w:bidi="it-IT"/>
      </w:rPr>
    </w:lvl>
    <w:lvl w:ilvl="1" w:tplc="9D9E540E">
      <w:numFmt w:val="bullet"/>
      <w:lvlText w:val="•"/>
      <w:lvlJc w:val="left"/>
      <w:pPr>
        <w:ind w:left="1243" w:hanging="349"/>
      </w:pPr>
      <w:rPr>
        <w:rFonts w:hint="default"/>
        <w:lang w:val="it-IT" w:eastAsia="it-IT" w:bidi="it-IT"/>
      </w:rPr>
    </w:lvl>
    <w:lvl w:ilvl="2" w:tplc="EF7AA0B4">
      <w:numFmt w:val="bullet"/>
      <w:lvlText w:val="•"/>
      <w:lvlJc w:val="left"/>
      <w:pPr>
        <w:ind w:left="1667" w:hanging="349"/>
      </w:pPr>
      <w:rPr>
        <w:rFonts w:hint="default"/>
        <w:lang w:val="it-IT" w:eastAsia="it-IT" w:bidi="it-IT"/>
      </w:rPr>
    </w:lvl>
    <w:lvl w:ilvl="3" w:tplc="AF68A634">
      <w:numFmt w:val="bullet"/>
      <w:lvlText w:val="•"/>
      <w:lvlJc w:val="left"/>
      <w:pPr>
        <w:ind w:left="2091" w:hanging="349"/>
      </w:pPr>
      <w:rPr>
        <w:rFonts w:hint="default"/>
        <w:lang w:val="it-IT" w:eastAsia="it-IT" w:bidi="it-IT"/>
      </w:rPr>
    </w:lvl>
    <w:lvl w:ilvl="4" w:tplc="98F0AF2C">
      <w:numFmt w:val="bullet"/>
      <w:lvlText w:val="•"/>
      <w:lvlJc w:val="left"/>
      <w:pPr>
        <w:ind w:left="2514" w:hanging="349"/>
      </w:pPr>
      <w:rPr>
        <w:rFonts w:hint="default"/>
        <w:lang w:val="it-IT" w:eastAsia="it-IT" w:bidi="it-IT"/>
      </w:rPr>
    </w:lvl>
    <w:lvl w:ilvl="5" w:tplc="B9B2782E">
      <w:numFmt w:val="bullet"/>
      <w:lvlText w:val="•"/>
      <w:lvlJc w:val="left"/>
      <w:pPr>
        <w:ind w:left="2938" w:hanging="349"/>
      </w:pPr>
      <w:rPr>
        <w:rFonts w:hint="default"/>
        <w:lang w:val="it-IT" w:eastAsia="it-IT" w:bidi="it-IT"/>
      </w:rPr>
    </w:lvl>
    <w:lvl w:ilvl="6" w:tplc="E8E6435C">
      <w:numFmt w:val="bullet"/>
      <w:lvlText w:val="•"/>
      <w:lvlJc w:val="left"/>
      <w:pPr>
        <w:ind w:left="3362" w:hanging="349"/>
      </w:pPr>
      <w:rPr>
        <w:rFonts w:hint="default"/>
        <w:lang w:val="it-IT" w:eastAsia="it-IT" w:bidi="it-IT"/>
      </w:rPr>
    </w:lvl>
    <w:lvl w:ilvl="7" w:tplc="A704C1B8">
      <w:numFmt w:val="bullet"/>
      <w:lvlText w:val="•"/>
      <w:lvlJc w:val="left"/>
      <w:pPr>
        <w:ind w:left="3785" w:hanging="349"/>
      </w:pPr>
      <w:rPr>
        <w:rFonts w:hint="default"/>
        <w:lang w:val="it-IT" w:eastAsia="it-IT" w:bidi="it-IT"/>
      </w:rPr>
    </w:lvl>
    <w:lvl w:ilvl="8" w:tplc="38F8CD94">
      <w:numFmt w:val="bullet"/>
      <w:lvlText w:val="•"/>
      <w:lvlJc w:val="left"/>
      <w:pPr>
        <w:ind w:left="4209" w:hanging="349"/>
      </w:pPr>
      <w:rPr>
        <w:rFonts w:hint="default"/>
        <w:lang w:val="it-IT" w:eastAsia="it-IT" w:bidi="it-IT"/>
      </w:rPr>
    </w:lvl>
  </w:abstractNum>
  <w:abstractNum w:abstractNumId="39" w15:restartNumberingAfterBreak="0">
    <w:nsid w:val="44F52F33"/>
    <w:multiLevelType w:val="hybridMultilevel"/>
    <w:tmpl w:val="FAD8E544"/>
    <w:lvl w:ilvl="0" w:tplc="E80EE160">
      <w:numFmt w:val="bullet"/>
      <w:lvlText w:val="-"/>
      <w:lvlJc w:val="left"/>
      <w:pPr>
        <w:ind w:left="108" w:hanging="106"/>
      </w:pPr>
      <w:rPr>
        <w:rFonts w:ascii="Times New Roman" w:eastAsia="Times New Roman" w:hAnsi="Times New Roman" w:cs="Times New Roman" w:hint="default"/>
        <w:spacing w:val="-3"/>
        <w:w w:val="99"/>
        <w:sz w:val="18"/>
        <w:szCs w:val="18"/>
        <w:lang w:val="it-IT" w:eastAsia="it-IT" w:bidi="it-IT"/>
      </w:rPr>
    </w:lvl>
    <w:lvl w:ilvl="1" w:tplc="A4409EC8">
      <w:numFmt w:val="bullet"/>
      <w:lvlText w:val="•"/>
      <w:lvlJc w:val="left"/>
      <w:pPr>
        <w:ind w:left="644" w:hanging="106"/>
      </w:pPr>
      <w:rPr>
        <w:rFonts w:hint="default"/>
        <w:lang w:val="it-IT" w:eastAsia="it-IT" w:bidi="it-IT"/>
      </w:rPr>
    </w:lvl>
    <w:lvl w:ilvl="2" w:tplc="E04099C6">
      <w:numFmt w:val="bullet"/>
      <w:lvlText w:val="•"/>
      <w:lvlJc w:val="left"/>
      <w:pPr>
        <w:ind w:left="1189" w:hanging="106"/>
      </w:pPr>
      <w:rPr>
        <w:rFonts w:hint="default"/>
        <w:lang w:val="it-IT" w:eastAsia="it-IT" w:bidi="it-IT"/>
      </w:rPr>
    </w:lvl>
    <w:lvl w:ilvl="3" w:tplc="EA9037E8">
      <w:numFmt w:val="bullet"/>
      <w:lvlText w:val="•"/>
      <w:lvlJc w:val="left"/>
      <w:pPr>
        <w:ind w:left="1734" w:hanging="106"/>
      </w:pPr>
      <w:rPr>
        <w:rFonts w:hint="default"/>
        <w:lang w:val="it-IT" w:eastAsia="it-IT" w:bidi="it-IT"/>
      </w:rPr>
    </w:lvl>
    <w:lvl w:ilvl="4" w:tplc="1610D5FC">
      <w:numFmt w:val="bullet"/>
      <w:lvlText w:val="•"/>
      <w:lvlJc w:val="left"/>
      <w:pPr>
        <w:ind w:left="2279" w:hanging="106"/>
      </w:pPr>
      <w:rPr>
        <w:rFonts w:hint="default"/>
        <w:lang w:val="it-IT" w:eastAsia="it-IT" w:bidi="it-IT"/>
      </w:rPr>
    </w:lvl>
    <w:lvl w:ilvl="5" w:tplc="C7D027BA">
      <w:numFmt w:val="bullet"/>
      <w:lvlText w:val="•"/>
      <w:lvlJc w:val="left"/>
      <w:pPr>
        <w:ind w:left="2824" w:hanging="106"/>
      </w:pPr>
      <w:rPr>
        <w:rFonts w:hint="default"/>
        <w:lang w:val="it-IT" w:eastAsia="it-IT" w:bidi="it-IT"/>
      </w:rPr>
    </w:lvl>
    <w:lvl w:ilvl="6" w:tplc="54CA284C">
      <w:numFmt w:val="bullet"/>
      <w:lvlText w:val="•"/>
      <w:lvlJc w:val="left"/>
      <w:pPr>
        <w:ind w:left="3369" w:hanging="106"/>
      </w:pPr>
      <w:rPr>
        <w:rFonts w:hint="default"/>
        <w:lang w:val="it-IT" w:eastAsia="it-IT" w:bidi="it-IT"/>
      </w:rPr>
    </w:lvl>
    <w:lvl w:ilvl="7" w:tplc="788880D6">
      <w:numFmt w:val="bullet"/>
      <w:lvlText w:val="•"/>
      <w:lvlJc w:val="left"/>
      <w:pPr>
        <w:ind w:left="3914" w:hanging="106"/>
      </w:pPr>
      <w:rPr>
        <w:rFonts w:hint="default"/>
        <w:lang w:val="it-IT" w:eastAsia="it-IT" w:bidi="it-IT"/>
      </w:rPr>
    </w:lvl>
    <w:lvl w:ilvl="8" w:tplc="34F60E40">
      <w:numFmt w:val="bullet"/>
      <w:lvlText w:val="•"/>
      <w:lvlJc w:val="left"/>
      <w:pPr>
        <w:ind w:left="4459" w:hanging="106"/>
      </w:pPr>
      <w:rPr>
        <w:rFonts w:hint="default"/>
        <w:lang w:val="it-IT" w:eastAsia="it-IT" w:bidi="it-IT"/>
      </w:rPr>
    </w:lvl>
  </w:abstractNum>
  <w:abstractNum w:abstractNumId="40" w15:restartNumberingAfterBreak="0">
    <w:nsid w:val="47FB3D44"/>
    <w:multiLevelType w:val="hybridMultilevel"/>
    <w:tmpl w:val="3248743C"/>
    <w:lvl w:ilvl="0" w:tplc="9572B1D6">
      <w:numFmt w:val="bullet"/>
      <w:lvlText w:val=""/>
      <w:lvlJc w:val="left"/>
      <w:pPr>
        <w:ind w:left="336" w:hanging="229"/>
      </w:pPr>
      <w:rPr>
        <w:rFonts w:ascii="Symbol" w:eastAsia="Symbol" w:hAnsi="Symbol" w:cs="Symbol" w:hint="default"/>
        <w:w w:val="100"/>
        <w:sz w:val="18"/>
        <w:szCs w:val="18"/>
        <w:lang w:val="it-IT" w:eastAsia="it-IT" w:bidi="it-IT"/>
      </w:rPr>
    </w:lvl>
    <w:lvl w:ilvl="1" w:tplc="DAD485E0">
      <w:numFmt w:val="bullet"/>
      <w:lvlText w:val="•"/>
      <w:lvlJc w:val="left"/>
      <w:pPr>
        <w:ind w:left="727" w:hanging="229"/>
      </w:pPr>
      <w:rPr>
        <w:rFonts w:hint="default"/>
        <w:lang w:val="it-IT" w:eastAsia="it-IT" w:bidi="it-IT"/>
      </w:rPr>
    </w:lvl>
    <w:lvl w:ilvl="2" w:tplc="70B43D28">
      <w:numFmt w:val="bullet"/>
      <w:lvlText w:val="•"/>
      <w:lvlJc w:val="left"/>
      <w:pPr>
        <w:ind w:left="1114" w:hanging="229"/>
      </w:pPr>
      <w:rPr>
        <w:rFonts w:hint="default"/>
        <w:lang w:val="it-IT" w:eastAsia="it-IT" w:bidi="it-IT"/>
      </w:rPr>
    </w:lvl>
    <w:lvl w:ilvl="3" w:tplc="77C42BC2">
      <w:numFmt w:val="bullet"/>
      <w:lvlText w:val="•"/>
      <w:lvlJc w:val="left"/>
      <w:pPr>
        <w:ind w:left="1501" w:hanging="229"/>
      </w:pPr>
      <w:rPr>
        <w:rFonts w:hint="default"/>
        <w:lang w:val="it-IT" w:eastAsia="it-IT" w:bidi="it-IT"/>
      </w:rPr>
    </w:lvl>
    <w:lvl w:ilvl="4" w:tplc="028621F8">
      <w:numFmt w:val="bullet"/>
      <w:lvlText w:val="•"/>
      <w:lvlJc w:val="left"/>
      <w:pPr>
        <w:ind w:left="1888" w:hanging="229"/>
      </w:pPr>
      <w:rPr>
        <w:rFonts w:hint="default"/>
        <w:lang w:val="it-IT" w:eastAsia="it-IT" w:bidi="it-IT"/>
      </w:rPr>
    </w:lvl>
    <w:lvl w:ilvl="5" w:tplc="A9C8EF8A">
      <w:numFmt w:val="bullet"/>
      <w:lvlText w:val="•"/>
      <w:lvlJc w:val="left"/>
      <w:pPr>
        <w:ind w:left="2275" w:hanging="229"/>
      </w:pPr>
      <w:rPr>
        <w:rFonts w:hint="default"/>
        <w:lang w:val="it-IT" w:eastAsia="it-IT" w:bidi="it-IT"/>
      </w:rPr>
    </w:lvl>
    <w:lvl w:ilvl="6" w:tplc="237A7856">
      <w:numFmt w:val="bullet"/>
      <w:lvlText w:val="•"/>
      <w:lvlJc w:val="left"/>
      <w:pPr>
        <w:ind w:left="2662" w:hanging="229"/>
      </w:pPr>
      <w:rPr>
        <w:rFonts w:hint="default"/>
        <w:lang w:val="it-IT" w:eastAsia="it-IT" w:bidi="it-IT"/>
      </w:rPr>
    </w:lvl>
    <w:lvl w:ilvl="7" w:tplc="DCEAA4DC">
      <w:numFmt w:val="bullet"/>
      <w:lvlText w:val="•"/>
      <w:lvlJc w:val="left"/>
      <w:pPr>
        <w:ind w:left="3049" w:hanging="229"/>
      </w:pPr>
      <w:rPr>
        <w:rFonts w:hint="default"/>
        <w:lang w:val="it-IT" w:eastAsia="it-IT" w:bidi="it-IT"/>
      </w:rPr>
    </w:lvl>
    <w:lvl w:ilvl="8" w:tplc="FFA04530">
      <w:numFmt w:val="bullet"/>
      <w:lvlText w:val="•"/>
      <w:lvlJc w:val="left"/>
      <w:pPr>
        <w:ind w:left="3436" w:hanging="229"/>
      </w:pPr>
      <w:rPr>
        <w:rFonts w:hint="default"/>
        <w:lang w:val="it-IT" w:eastAsia="it-IT" w:bidi="it-IT"/>
      </w:rPr>
    </w:lvl>
  </w:abstractNum>
  <w:abstractNum w:abstractNumId="41" w15:restartNumberingAfterBreak="0">
    <w:nsid w:val="483861C0"/>
    <w:multiLevelType w:val="hybridMultilevel"/>
    <w:tmpl w:val="B63C91F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42" w15:restartNumberingAfterBreak="0">
    <w:nsid w:val="49C95F8C"/>
    <w:multiLevelType w:val="hybridMultilevel"/>
    <w:tmpl w:val="F8EAB8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CA17A17"/>
    <w:multiLevelType w:val="hybridMultilevel"/>
    <w:tmpl w:val="119A7C90"/>
    <w:lvl w:ilvl="0" w:tplc="FC1A2AE8">
      <w:numFmt w:val="bullet"/>
      <w:lvlText w:val=""/>
      <w:lvlJc w:val="left"/>
      <w:pPr>
        <w:ind w:left="826" w:hanging="349"/>
      </w:pPr>
      <w:rPr>
        <w:rFonts w:ascii="Wingdings" w:eastAsia="Wingdings" w:hAnsi="Wingdings" w:cs="Wingdings" w:hint="default"/>
        <w:w w:val="100"/>
        <w:sz w:val="24"/>
        <w:szCs w:val="24"/>
        <w:lang w:val="it-IT" w:eastAsia="it-IT" w:bidi="it-IT"/>
      </w:rPr>
    </w:lvl>
    <w:lvl w:ilvl="1" w:tplc="68FC0C68">
      <w:numFmt w:val="bullet"/>
      <w:lvlText w:val="•"/>
      <w:lvlJc w:val="left"/>
      <w:pPr>
        <w:ind w:left="1270" w:hanging="349"/>
      </w:pPr>
      <w:rPr>
        <w:rFonts w:hint="default"/>
        <w:lang w:val="it-IT" w:eastAsia="it-IT" w:bidi="it-IT"/>
      </w:rPr>
    </w:lvl>
    <w:lvl w:ilvl="2" w:tplc="72967B1C">
      <w:numFmt w:val="bullet"/>
      <w:lvlText w:val="•"/>
      <w:lvlJc w:val="left"/>
      <w:pPr>
        <w:ind w:left="1721" w:hanging="349"/>
      </w:pPr>
      <w:rPr>
        <w:rFonts w:hint="default"/>
        <w:lang w:val="it-IT" w:eastAsia="it-IT" w:bidi="it-IT"/>
      </w:rPr>
    </w:lvl>
    <w:lvl w:ilvl="3" w:tplc="62060B72">
      <w:numFmt w:val="bullet"/>
      <w:lvlText w:val="•"/>
      <w:lvlJc w:val="left"/>
      <w:pPr>
        <w:ind w:left="2171" w:hanging="349"/>
      </w:pPr>
      <w:rPr>
        <w:rFonts w:hint="default"/>
        <w:lang w:val="it-IT" w:eastAsia="it-IT" w:bidi="it-IT"/>
      </w:rPr>
    </w:lvl>
    <w:lvl w:ilvl="4" w:tplc="7A5E04C6">
      <w:numFmt w:val="bullet"/>
      <w:lvlText w:val="•"/>
      <w:lvlJc w:val="left"/>
      <w:pPr>
        <w:ind w:left="2622" w:hanging="349"/>
      </w:pPr>
      <w:rPr>
        <w:rFonts w:hint="default"/>
        <w:lang w:val="it-IT" w:eastAsia="it-IT" w:bidi="it-IT"/>
      </w:rPr>
    </w:lvl>
    <w:lvl w:ilvl="5" w:tplc="82EC19E4">
      <w:numFmt w:val="bullet"/>
      <w:lvlText w:val="•"/>
      <w:lvlJc w:val="left"/>
      <w:pPr>
        <w:ind w:left="3072" w:hanging="349"/>
      </w:pPr>
      <w:rPr>
        <w:rFonts w:hint="default"/>
        <w:lang w:val="it-IT" w:eastAsia="it-IT" w:bidi="it-IT"/>
      </w:rPr>
    </w:lvl>
    <w:lvl w:ilvl="6" w:tplc="C8FE6C8C">
      <w:numFmt w:val="bullet"/>
      <w:lvlText w:val="•"/>
      <w:lvlJc w:val="left"/>
      <w:pPr>
        <w:ind w:left="3523" w:hanging="349"/>
      </w:pPr>
      <w:rPr>
        <w:rFonts w:hint="default"/>
        <w:lang w:val="it-IT" w:eastAsia="it-IT" w:bidi="it-IT"/>
      </w:rPr>
    </w:lvl>
    <w:lvl w:ilvl="7" w:tplc="C2ACCBC2">
      <w:numFmt w:val="bullet"/>
      <w:lvlText w:val="•"/>
      <w:lvlJc w:val="left"/>
      <w:pPr>
        <w:ind w:left="3973" w:hanging="349"/>
      </w:pPr>
      <w:rPr>
        <w:rFonts w:hint="default"/>
        <w:lang w:val="it-IT" w:eastAsia="it-IT" w:bidi="it-IT"/>
      </w:rPr>
    </w:lvl>
    <w:lvl w:ilvl="8" w:tplc="883E2F04">
      <w:numFmt w:val="bullet"/>
      <w:lvlText w:val="•"/>
      <w:lvlJc w:val="left"/>
      <w:pPr>
        <w:ind w:left="4424" w:hanging="349"/>
      </w:pPr>
      <w:rPr>
        <w:rFonts w:hint="default"/>
        <w:lang w:val="it-IT" w:eastAsia="it-IT" w:bidi="it-IT"/>
      </w:rPr>
    </w:lvl>
  </w:abstractNum>
  <w:abstractNum w:abstractNumId="44" w15:restartNumberingAfterBreak="0">
    <w:nsid w:val="4CD70E3A"/>
    <w:multiLevelType w:val="hybridMultilevel"/>
    <w:tmpl w:val="D49E2EAC"/>
    <w:lvl w:ilvl="0" w:tplc="C1F8EC62">
      <w:numFmt w:val="bullet"/>
      <w:lvlText w:val=""/>
      <w:lvlJc w:val="left"/>
      <w:pPr>
        <w:ind w:left="336" w:hanging="721"/>
      </w:pPr>
      <w:rPr>
        <w:rFonts w:ascii="Symbol" w:eastAsia="Symbol" w:hAnsi="Symbol" w:cs="Symbol" w:hint="default"/>
        <w:w w:val="100"/>
        <w:sz w:val="18"/>
        <w:szCs w:val="18"/>
        <w:lang w:val="it-IT" w:eastAsia="it-IT" w:bidi="it-IT"/>
      </w:rPr>
    </w:lvl>
    <w:lvl w:ilvl="1" w:tplc="01BCFF9E">
      <w:numFmt w:val="bullet"/>
      <w:lvlText w:val="•"/>
      <w:lvlJc w:val="left"/>
      <w:pPr>
        <w:ind w:left="727" w:hanging="721"/>
      </w:pPr>
      <w:rPr>
        <w:rFonts w:hint="default"/>
        <w:lang w:val="it-IT" w:eastAsia="it-IT" w:bidi="it-IT"/>
      </w:rPr>
    </w:lvl>
    <w:lvl w:ilvl="2" w:tplc="01EAD65C">
      <w:numFmt w:val="bullet"/>
      <w:lvlText w:val="•"/>
      <w:lvlJc w:val="left"/>
      <w:pPr>
        <w:ind w:left="1114" w:hanging="721"/>
      </w:pPr>
      <w:rPr>
        <w:rFonts w:hint="default"/>
        <w:lang w:val="it-IT" w:eastAsia="it-IT" w:bidi="it-IT"/>
      </w:rPr>
    </w:lvl>
    <w:lvl w:ilvl="3" w:tplc="1242AC1E">
      <w:numFmt w:val="bullet"/>
      <w:lvlText w:val="•"/>
      <w:lvlJc w:val="left"/>
      <w:pPr>
        <w:ind w:left="1501" w:hanging="721"/>
      </w:pPr>
      <w:rPr>
        <w:rFonts w:hint="default"/>
        <w:lang w:val="it-IT" w:eastAsia="it-IT" w:bidi="it-IT"/>
      </w:rPr>
    </w:lvl>
    <w:lvl w:ilvl="4" w:tplc="7A663D84">
      <w:numFmt w:val="bullet"/>
      <w:lvlText w:val="•"/>
      <w:lvlJc w:val="left"/>
      <w:pPr>
        <w:ind w:left="1888" w:hanging="721"/>
      </w:pPr>
      <w:rPr>
        <w:rFonts w:hint="default"/>
        <w:lang w:val="it-IT" w:eastAsia="it-IT" w:bidi="it-IT"/>
      </w:rPr>
    </w:lvl>
    <w:lvl w:ilvl="5" w:tplc="531AA792">
      <w:numFmt w:val="bullet"/>
      <w:lvlText w:val="•"/>
      <w:lvlJc w:val="left"/>
      <w:pPr>
        <w:ind w:left="2275" w:hanging="721"/>
      </w:pPr>
      <w:rPr>
        <w:rFonts w:hint="default"/>
        <w:lang w:val="it-IT" w:eastAsia="it-IT" w:bidi="it-IT"/>
      </w:rPr>
    </w:lvl>
    <w:lvl w:ilvl="6" w:tplc="12F83302">
      <w:numFmt w:val="bullet"/>
      <w:lvlText w:val="•"/>
      <w:lvlJc w:val="left"/>
      <w:pPr>
        <w:ind w:left="2662" w:hanging="721"/>
      </w:pPr>
      <w:rPr>
        <w:rFonts w:hint="default"/>
        <w:lang w:val="it-IT" w:eastAsia="it-IT" w:bidi="it-IT"/>
      </w:rPr>
    </w:lvl>
    <w:lvl w:ilvl="7" w:tplc="2C88AAF6">
      <w:numFmt w:val="bullet"/>
      <w:lvlText w:val="•"/>
      <w:lvlJc w:val="left"/>
      <w:pPr>
        <w:ind w:left="3049" w:hanging="721"/>
      </w:pPr>
      <w:rPr>
        <w:rFonts w:hint="default"/>
        <w:lang w:val="it-IT" w:eastAsia="it-IT" w:bidi="it-IT"/>
      </w:rPr>
    </w:lvl>
    <w:lvl w:ilvl="8" w:tplc="4F5E46CE">
      <w:numFmt w:val="bullet"/>
      <w:lvlText w:val="•"/>
      <w:lvlJc w:val="left"/>
      <w:pPr>
        <w:ind w:left="3436" w:hanging="721"/>
      </w:pPr>
      <w:rPr>
        <w:rFonts w:hint="default"/>
        <w:lang w:val="it-IT" w:eastAsia="it-IT" w:bidi="it-IT"/>
      </w:rPr>
    </w:lvl>
  </w:abstractNum>
  <w:abstractNum w:abstractNumId="45" w15:restartNumberingAfterBreak="0">
    <w:nsid w:val="4E474D9C"/>
    <w:multiLevelType w:val="hybridMultilevel"/>
    <w:tmpl w:val="57442682"/>
    <w:lvl w:ilvl="0" w:tplc="AD0C307C">
      <w:numFmt w:val="bullet"/>
      <w:lvlText w:val=""/>
      <w:lvlJc w:val="left"/>
      <w:pPr>
        <w:ind w:left="814" w:hanging="349"/>
      </w:pPr>
      <w:rPr>
        <w:rFonts w:ascii="Wingdings" w:eastAsia="Wingdings" w:hAnsi="Wingdings" w:cs="Wingdings" w:hint="default"/>
        <w:w w:val="100"/>
        <w:sz w:val="24"/>
        <w:szCs w:val="24"/>
        <w:lang w:val="it-IT" w:eastAsia="it-IT" w:bidi="it-IT"/>
      </w:rPr>
    </w:lvl>
    <w:lvl w:ilvl="1" w:tplc="8BBE6AF2">
      <w:numFmt w:val="bullet"/>
      <w:lvlText w:val="•"/>
      <w:lvlJc w:val="left"/>
      <w:pPr>
        <w:ind w:left="1270" w:hanging="349"/>
      </w:pPr>
      <w:rPr>
        <w:rFonts w:hint="default"/>
        <w:lang w:val="it-IT" w:eastAsia="it-IT" w:bidi="it-IT"/>
      </w:rPr>
    </w:lvl>
    <w:lvl w:ilvl="2" w:tplc="2286D492">
      <w:numFmt w:val="bullet"/>
      <w:lvlText w:val="•"/>
      <w:lvlJc w:val="left"/>
      <w:pPr>
        <w:ind w:left="1720" w:hanging="349"/>
      </w:pPr>
      <w:rPr>
        <w:rFonts w:hint="default"/>
        <w:lang w:val="it-IT" w:eastAsia="it-IT" w:bidi="it-IT"/>
      </w:rPr>
    </w:lvl>
    <w:lvl w:ilvl="3" w:tplc="8CD2BBA6">
      <w:numFmt w:val="bullet"/>
      <w:lvlText w:val="•"/>
      <w:lvlJc w:val="left"/>
      <w:pPr>
        <w:ind w:left="2170" w:hanging="349"/>
      </w:pPr>
      <w:rPr>
        <w:rFonts w:hint="default"/>
        <w:lang w:val="it-IT" w:eastAsia="it-IT" w:bidi="it-IT"/>
      </w:rPr>
    </w:lvl>
    <w:lvl w:ilvl="4" w:tplc="85AA2D22">
      <w:numFmt w:val="bullet"/>
      <w:lvlText w:val="•"/>
      <w:lvlJc w:val="left"/>
      <w:pPr>
        <w:ind w:left="2620" w:hanging="349"/>
      </w:pPr>
      <w:rPr>
        <w:rFonts w:hint="default"/>
        <w:lang w:val="it-IT" w:eastAsia="it-IT" w:bidi="it-IT"/>
      </w:rPr>
    </w:lvl>
    <w:lvl w:ilvl="5" w:tplc="E6E09FF0">
      <w:numFmt w:val="bullet"/>
      <w:lvlText w:val="•"/>
      <w:lvlJc w:val="left"/>
      <w:pPr>
        <w:ind w:left="3071" w:hanging="349"/>
      </w:pPr>
      <w:rPr>
        <w:rFonts w:hint="default"/>
        <w:lang w:val="it-IT" w:eastAsia="it-IT" w:bidi="it-IT"/>
      </w:rPr>
    </w:lvl>
    <w:lvl w:ilvl="6" w:tplc="37DAF2B0">
      <w:numFmt w:val="bullet"/>
      <w:lvlText w:val="•"/>
      <w:lvlJc w:val="left"/>
      <w:pPr>
        <w:ind w:left="3521" w:hanging="349"/>
      </w:pPr>
      <w:rPr>
        <w:rFonts w:hint="default"/>
        <w:lang w:val="it-IT" w:eastAsia="it-IT" w:bidi="it-IT"/>
      </w:rPr>
    </w:lvl>
    <w:lvl w:ilvl="7" w:tplc="DF50B420">
      <w:numFmt w:val="bullet"/>
      <w:lvlText w:val="•"/>
      <w:lvlJc w:val="left"/>
      <w:pPr>
        <w:ind w:left="3971" w:hanging="349"/>
      </w:pPr>
      <w:rPr>
        <w:rFonts w:hint="default"/>
        <w:lang w:val="it-IT" w:eastAsia="it-IT" w:bidi="it-IT"/>
      </w:rPr>
    </w:lvl>
    <w:lvl w:ilvl="8" w:tplc="C6E4D1B6">
      <w:numFmt w:val="bullet"/>
      <w:lvlText w:val="•"/>
      <w:lvlJc w:val="left"/>
      <w:pPr>
        <w:ind w:left="4421" w:hanging="349"/>
      </w:pPr>
      <w:rPr>
        <w:rFonts w:hint="default"/>
        <w:lang w:val="it-IT" w:eastAsia="it-IT" w:bidi="it-IT"/>
      </w:rPr>
    </w:lvl>
  </w:abstractNum>
  <w:abstractNum w:abstractNumId="46" w15:restartNumberingAfterBreak="0">
    <w:nsid w:val="4FA10AF9"/>
    <w:multiLevelType w:val="hybridMultilevel"/>
    <w:tmpl w:val="34562F14"/>
    <w:lvl w:ilvl="0" w:tplc="85360CA6">
      <w:numFmt w:val="bullet"/>
      <w:lvlText w:val=""/>
      <w:lvlJc w:val="left"/>
      <w:pPr>
        <w:ind w:left="814" w:hanging="349"/>
      </w:pPr>
      <w:rPr>
        <w:rFonts w:ascii="Wingdings" w:eastAsia="Wingdings" w:hAnsi="Wingdings" w:cs="Wingdings" w:hint="default"/>
        <w:w w:val="100"/>
        <w:sz w:val="24"/>
        <w:szCs w:val="24"/>
        <w:lang w:val="it-IT" w:eastAsia="it-IT" w:bidi="it-IT"/>
      </w:rPr>
    </w:lvl>
    <w:lvl w:ilvl="1" w:tplc="79308AF6">
      <w:numFmt w:val="bullet"/>
      <w:lvlText w:val="•"/>
      <w:lvlJc w:val="left"/>
      <w:pPr>
        <w:ind w:left="953" w:hanging="349"/>
      </w:pPr>
      <w:rPr>
        <w:rFonts w:hint="default"/>
        <w:lang w:val="it-IT" w:eastAsia="it-IT" w:bidi="it-IT"/>
      </w:rPr>
    </w:lvl>
    <w:lvl w:ilvl="2" w:tplc="8E0AA282">
      <w:numFmt w:val="bullet"/>
      <w:lvlText w:val="•"/>
      <w:lvlJc w:val="left"/>
      <w:pPr>
        <w:ind w:left="1086" w:hanging="349"/>
      </w:pPr>
      <w:rPr>
        <w:rFonts w:hint="default"/>
        <w:lang w:val="it-IT" w:eastAsia="it-IT" w:bidi="it-IT"/>
      </w:rPr>
    </w:lvl>
    <w:lvl w:ilvl="3" w:tplc="0262C0A8">
      <w:numFmt w:val="bullet"/>
      <w:lvlText w:val="•"/>
      <w:lvlJc w:val="left"/>
      <w:pPr>
        <w:ind w:left="1220" w:hanging="349"/>
      </w:pPr>
      <w:rPr>
        <w:rFonts w:hint="default"/>
        <w:lang w:val="it-IT" w:eastAsia="it-IT" w:bidi="it-IT"/>
      </w:rPr>
    </w:lvl>
    <w:lvl w:ilvl="4" w:tplc="A3EC31D2">
      <w:numFmt w:val="bullet"/>
      <w:lvlText w:val="•"/>
      <w:lvlJc w:val="left"/>
      <w:pPr>
        <w:ind w:left="1353" w:hanging="349"/>
      </w:pPr>
      <w:rPr>
        <w:rFonts w:hint="default"/>
        <w:lang w:val="it-IT" w:eastAsia="it-IT" w:bidi="it-IT"/>
      </w:rPr>
    </w:lvl>
    <w:lvl w:ilvl="5" w:tplc="9306F730">
      <w:numFmt w:val="bullet"/>
      <w:lvlText w:val="•"/>
      <w:lvlJc w:val="left"/>
      <w:pPr>
        <w:ind w:left="1487" w:hanging="349"/>
      </w:pPr>
      <w:rPr>
        <w:rFonts w:hint="default"/>
        <w:lang w:val="it-IT" w:eastAsia="it-IT" w:bidi="it-IT"/>
      </w:rPr>
    </w:lvl>
    <w:lvl w:ilvl="6" w:tplc="6ED6A008">
      <w:numFmt w:val="bullet"/>
      <w:lvlText w:val="•"/>
      <w:lvlJc w:val="left"/>
      <w:pPr>
        <w:ind w:left="1620" w:hanging="349"/>
      </w:pPr>
      <w:rPr>
        <w:rFonts w:hint="default"/>
        <w:lang w:val="it-IT" w:eastAsia="it-IT" w:bidi="it-IT"/>
      </w:rPr>
    </w:lvl>
    <w:lvl w:ilvl="7" w:tplc="E5BCF0D0">
      <w:numFmt w:val="bullet"/>
      <w:lvlText w:val="•"/>
      <w:lvlJc w:val="left"/>
      <w:pPr>
        <w:ind w:left="1753" w:hanging="349"/>
      </w:pPr>
      <w:rPr>
        <w:rFonts w:hint="default"/>
        <w:lang w:val="it-IT" w:eastAsia="it-IT" w:bidi="it-IT"/>
      </w:rPr>
    </w:lvl>
    <w:lvl w:ilvl="8" w:tplc="F53CA016">
      <w:numFmt w:val="bullet"/>
      <w:lvlText w:val="•"/>
      <w:lvlJc w:val="left"/>
      <w:pPr>
        <w:ind w:left="1887" w:hanging="349"/>
      </w:pPr>
      <w:rPr>
        <w:rFonts w:hint="default"/>
        <w:lang w:val="it-IT" w:eastAsia="it-IT" w:bidi="it-IT"/>
      </w:rPr>
    </w:lvl>
  </w:abstractNum>
  <w:abstractNum w:abstractNumId="47" w15:restartNumberingAfterBreak="0">
    <w:nsid w:val="512304B4"/>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8" w15:restartNumberingAfterBreak="0">
    <w:nsid w:val="51403DF8"/>
    <w:multiLevelType w:val="hybridMultilevel"/>
    <w:tmpl w:val="0CB01AAC"/>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9" w15:restartNumberingAfterBreak="0">
    <w:nsid w:val="51B41DE0"/>
    <w:multiLevelType w:val="hybridMultilevel"/>
    <w:tmpl w:val="B56A4634"/>
    <w:lvl w:ilvl="0" w:tplc="B3B25B7C">
      <w:numFmt w:val="bullet"/>
      <w:lvlText w:val=""/>
      <w:lvlJc w:val="left"/>
      <w:pPr>
        <w:ind w:left="336" w:hanging="228"/>
      </w:pPr>
      <w:rPr>
        <w:rFonts w:ascii="Symbol" w:eastAsia="Symbol" w:hAnsi="Symbol" w:cs="Symbol" w:hint="default"/>
        <w:w w:val="100"/>
        <w:sz w:val="18"/>
        <w:szCs w:val="18"/>
        <w:lang w:val="it-IT" w:eastAsia="it-IT" w:bidi="it-IT"/>
      </w:rPr>
    </w:lvl>
    <w:lvl w:ilvl="1" w:tplc="28EC5598">
      <w:numFmt w:val="bullet"/>
      <w:lvlText w:val="•"/>
      <w:lvlJc w:val="left"/>
      <w:pPr>
        <w:ind w:left="860" w:hanging="228"/>
      </w:pPr>
      <w:rPr>
        <w:rFonts w:hint="default"/>
        <w:lang w:val="it-IT" w:eastAsia="it-IT" w:bidi="it-IT"/>
      </w:rPr>
    </w:lvl>
    <w:lvl w:ilvl="2" w:tplc="3C82A0AA">
      <w:numFmt w:val="bullet"/>
      <w:lvlText w:val="•"/>
      <w:lvlJc w:val="left"/>
      <w:pPr>
        <w:ind w:left="1381" w:hanging="228"/>
      </w:pPr>
      <w:rPr>
        <w:rFonts w:hint="default"/>
        <w:lang w:val="it-IT" w:eastAsia="it-IT" w:bidi="it-IT"/>
      </w:rPr>
    </w:lvl>
    <w:lvl w:ilvl="3" w:tplc="23BC69E2">
      <w:numFmt w:val="bullet"/>
      <w:lvlText w:val="•"/>
      <w:lvlJc w:val="left"/>
      <w:pPr>
        <w:ind w:left="1902" w:hanging="228"/>
      </w:pPr>
      <w:rPr>
        <w:rFonts w:hint="default"/>
        <w:lang w:val="it-IT" w:eastAsia="it-IT" w:bidi="it-IT"/>
      </w:rPr>
    </w:lvl>
    <w:lvl w:ilvl="4" w:tplc="90C68D40">
      <w:numFmt w:val="bullet"/>
      <w:lvlText w:val="•"/>
      <w:lvlJc w:val="left"/>
      <w:pPr>
        <w:ind w:left="2423" w:hanging="228"/>
      </w:pPr>
      <w:rPr>
        <w:rFonts w:hint="default"/>
        <w:lang w:val="it-IT" w:eastAsia="it-IT" w:bidi="it-IT"/>
      </w:rPr>
    </w:lvl>
    <w:lvl w:ilvl="5" w:tplc="66928344">
      <w:numFmt w:val="bullet"/>
      <w:lvlText w:val="•"/>
      <w:lvlJc w:val="left"/>
      <w:pPr>
        <w:ind w:left="2944" w:hanging="228"/>
      </w:pPr>
      <w:rPr>
        <w:rFonts w:hint="default"/>
        <w:lang w:val="it-IT" w:eastAsia="it-IT" w:bidi="it-IT"/>
      </w:rPr>
    </w:lvl>
    <w:lvl w:ilvl="6" w:tplc="5EA09AC0">
      <w:numFmt w:val="bullet"/>
      <w:lvlText w:val="•"/>
      <w:lvlJc w:val="left"/>
      <w:pPr>
        <w:ind w:left="3465" w:hanging="228"/>
      </w:pPr>
      <w:rPr>
        <w:rFonts w:hint="default"/>
        <w:lang w:val="it-IT" w:eastAsia="it-IT" w:bidi="it-IT"/>
      </w:rPr>
    </w:lvl>
    <w:lvl w:ilvl="7" w:tplc="228242D2">
      <w:numFmt w:val="bullet"/>
      <w:lvlText w:val="•"/>
      <w:lvlJc w:val="left"/>
      <w:pPr>
        <w:ind w:left="3986" w:hanging="228"/>
      </w:pPr>
      <w:rPr>
        <w:rFonts w:hint="default"/>
        <w:lang w:val="it-IT" w:eastAsia="it-IT" w:bidi="it-IT"/>
      </w:rPr>
    </w:lvl>
    <w:lvl w:ilvl="8" w:tplc="E44E1BE4">
      <w:numFmt w:val="bullet"/>
      <w:lvlText w:val="•"/>
      <w:lvlJc w:val="left"/>
      <w:pPr>
        <w:ind w:left="4507" w:hanging="228"/>
      </w:pPr>
      <w:rPr>
        <w:rFonts w:hint="default"/>
        <w:lang w:val="it-IT" w:eastAsia="it-IT" w:bidi="it-IT"/>
      </w:rPr>
    </w:lvl>
  </w:abstractNum>
  <w:abstractNum w:abstractNumId="50" w15:restartNumberingAfterBreak="0">
    <w:nsid w:val="554A51CB"/>
    <w:multiLevelType w:val="hybridMultilevel"/>
    <w:tmpl w:val="B1E66316"/>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57E64F53"/>
    <w:multiLevelType w:val="hybridMultilevel"/>
    <w:tmpl w:val="CD5E0860"/>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2" w15:restartNumberingAfterBreak="0">
    <w:nsid w:val="59EB4DF4"/>
    <w:multiLevelType w:val="hybridMultilevel"/>
    <w:tmpl w:val="D67877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9FF4AAF"/>
    <w:multiLevelType w:val="hybridMultilevel"/>
    <w:tmpl w:val="9B440E7A"/>
    <w:lvl w:ilvl="0" w:tplc="A808E410">
      <w:numFmt w:val="bullet"/>
      <w:lvlText w:val=""/>
      <w:lvlJc w:val="left"/>
      <w:pPr>
        <w:ind w:left="336" w:hanging="221"/>
      </w:pPr>
      <w:rPr>
        <w:rFonts w:ascii="Symbol" w:eastAsia="Symbol" w:hAnsi="Symbol" w:cs="Symbol" w:hint="default"/>
        <w:w w:val="100"/>
        <w:sz w:val="18"/>
        <w:szCs w:val="18"/>
        <w:lang w:val="it-IT" w:eastAsia="it-IT" w:bidi="it-IT"/>
      </w:rPr>
    </w:lvl>
    <w:lvl w:ilvl="1" w:tplc="D1D225A8">
      <w:numFmt w:val="bullet"/>
      <w:lvlText w:val="•"/>
      <w:lvlJc w:val="left"/>
      <w:pPr>
        <w:ind w:left="860" w:hanging="221"/>
      </w:pPr>
      <w:rPr>
        <w:rFonts w:hint="default"/>
        <w:lang w:val="it-IT" w:eastAsia="it-IT" w:bidi="it-IT"/>
      </w:rPr>
    </w:lvl>
    <w:lvl w:ilvl="2" w:tplc="0096E61C">
      <w:numFmt w:val="bullet"/>
      <w:lvlText w:val="•"/>
      <w:lvlJc w:val="left"/>
      <w:pPr>
        <w:ind w:left="1381" w:hanging="221"/>
      </w:pPr>
      <w:rPr>
        <w:rFonts w:hint="default"/>
        <w:lang w:val="it-IT" w:eastAsia="it-IT" w:bidi="it-IT"/>
      </w:rPr>
    </w:lvl>
    <w:lvl w:ilvl="3" w:tplc="85C671B0">
      <w:numFmt w:val="bullet"/>
      <w:lvlText w:val="•"/>
      <w:lvlJc w:val="left"/>
      <w:pPr>
        <w:ind w:left="1902" w:hanging="221"/>
      </w:pPr>
      <w:rPr>
        <w:rFonts w:hint="default"/>
        <w:lang w:val="it-IT" w:eastAsia="it-IT" w:bidi="it-IT"/>
      </w:rPr>
    </w:lvl>
    <w:lvl w:ilvl="4" w:tplc="06F8985A">
      <w:numFmt w:val="bullet"/>
      <w:lvlText w:val="•"/>
      <w:lvlJc w:val="left"/>
      <w:pPr>
        <w:ind w:left="2423" w:hanging="221"/>
      </w:pPr>
      <w:rPr>
        <w:rFonts w:hint="default"/>
        <w:lang w:val="it-IT" w:eastAsia="it-IT" w:bidi="it-IT"/>
      </w:rPr>
    </w:lvl>
    <w:lvl w:ilvl="5" w:tplc="3B98B922">
      <w:numFmt w:val="bullet"/>
      <w:lvlText w:val="•"/>
      <w:lvlJc w:val="left"/>
      <w:pPr>
        <w:ind w:left="2944" w:hanging="221"/>
      </w:pPr>
      <w:rPr>
        <w:rFonts w:hint="default"/>
        <w:lang w:val="it-IT" w:eastAsia="it-IT" w:bidi="it-IT"/>
      </w:rPr>
    </w:lvl>
    <w:lvl w:ilvl="6" w:tplc="E4982CBC">
      <w:numFmt w:val="bullet"/>
      <w:lvlText w:val="•"/>
      <w:lvlJc w:val="left"/>
      <w:pPr>
        <w:ind w:left="3465" w:hanging="221"/>
      </w:pPr>
      <w:rPr>
        <w:rFonts w:hint="default"/>
        <w:lang w:val="it-IT" w:eastAsia="it-IT" w:bidi="it-IT"/>
      </w:rPr>
    </w:lvl>
    <w:lvl w:ilvl="7" w:tplc="A3E03290">
      <w:numFmt w:val="bullet"/>
      <w:lvlText w:val="•"/>
      <w:lvlJc w:val="left"/>
      <w:pPr>
        <w:ind w:left="3986" w:hanging="221"/>
      </w:pPr>
      <w:rPr>
        <w:rFonts w:hint="default"/>
        <w:lang w:val="it-IT" w:eastAsia="it-IT" w:bidi="it-IT"/>
      </w:rPr>
    </w:lvl>
    <w:lvl w:ilvl="8" w:tplc="4DC4DC52">
      <w:numFmt w:val="bullet"/>
      <w:lvlText w:val="•"/>
      <w:lvlJc w:val="left"/>
      <w:pPr>
        <w:ind w:left="4507" w:hanging="221"/>
      </w:pPr>
      <w:rPr>
        <w:rFonts w:hint="default"/>
        <w:lang w:val="it-IT" w:eastAsia="it-IT" w:bidi="it-IT"/>
      </w:rPr>
    </w:lvl>
  </w:abstractNum>
  <w:abstractNum w:abstractNumId="54" w15:restartNumberingAfterBreak="0">
    <w:nsid w:val="5A523F2D"/>
    <w:multiLevelType w:val="hybridMultilevel"/>
    <w:tmpl w:val="E15050C0"/>
    <w:lvl w:ilvl="0" w:tplc="04100005">
      <w:start w:val="1"/>
      <w:numFmt w:val="bullet"/>
      <w:lvlText w:val=""/>
      <w:lvlJc w:val="left"/>
      <w:pPr>
        <w:ind w:left="3210" w:hanging="360"/>
      </w:pPr>
      <w:rPr>
        <w:rFonts w:ascii="Wingdings" w:hAnsi="Wingdings" w:hint="default"/>
      </w:rPr>
    </w:lvl>
    <w:lvl w:ilvl="1" w:tplc="04100003" w:tentative="1">
      <w:start w:val="1"/>
      <w:numFmt w:val="bullet"/>
      <w:lvlText w:val="o"/>
      <w:lvlJc w:val="left"/>
      <w:pPr>
        <w:ind w:left="3930" w:hanging="360"/>
      </w:pPr>
      <w:rPr>
        <w:rFonts w:ascii="Courier New" w:hAnsi="Courier New" w:cs="Courier New" w:hint="default"/>
      </w:rPr>
    </w:lvl>
    <w:lvl w:ilvl="2" w:tplc="04100005" w:tentative="1">
      <w:start w:val="1"/>
      <w:numFmt w:val="bullet"/>
      <w:lvlText w:val=""/>
      <w:lvlJc w:val="left"/>
      <w:pPr>
        <w:ind w:left="4650" w:hanging="360"/>
      </w:pPr>
      <w:rPr>
        <w:rFonts w:ascii="Wingdings" w:hAnsi="Wingdings" w:hint="default"/>
      </w:rPr>
    </w:lvl>
    <w:lvl w:ilvl="3" w:tplc="04100001" w:tentative="1">
      <w:start w:val="1"/>
      <w:numFmt w:val="bullet"/>
      <w:lvlText w:val=""/>
      <w:lvlJc w:val="left"/>
      <w:pPr>
        <w:ind w:left="5370" w:hanging="360"/>
      </w:pPr>
      <w:rPr>
        <w:rFonts w:ascii="Symbol" w:hAnsi="Symbol" w:hint="default"/>
      </w:rPr>
    </w:lvl>
    <w:lvl w:ilvl="4" w:tplc="04100003" w:tentative="1">
      <w:start w:val="1"/>
      <w:numFmt w:val="bullet"/>
      <w:lvlText w:val="o"/>
      <w:lvlJc w:val="left"/>
      <w:pPr>
        <w:ind w:left="6090" w:hanging="360"/>
      </w:pPr>
      <w:rPr>
        <w:rFonts w:ascii="Courier New" w:hAnsi="Courier New" w:cs="Courier New" w:hint="default"/>
      </w:rPr>
    </w:lvl>
    <w:lvl w:ilvl="5" w:tplc="04100005" w:tentative="1">
      <w:start w:val="1"/>
      <w:numFmt w:val="bullet"/>
      <w:lvlText w:val=""/>
      <w:lvlJc w:val="left"/>
      <w:pPr>
        <w:ind w:left="6810" w:hanging="360"/>
      </w:pPr>
      <w:rPr>
        <w:rFonts w:ascii="Wingdings" w:hAnsi="Wingdings" w:hint="default"/>
      </w:rPr>
    </w:lvl>
    <w:lvl w:ilvl="6" w:tplc="04100001" w:tentative="1">
      <w:start w:val="1"/>
      <w:numFmt w:val="bullet"/>
      <w:lvlText w:val=""/>
      <w:lvlJc w:val="left"/>
      <w:pPr>
        <w:ind w:left="7530" w:hanging="360"/>
      </w:pPr>
      <w:rPr>
        <w:rFonts w:ascii="Symbol" w:hAnsi="Symbol" w:hint="default"/>
      </w:rPr>
    </w:lvl>
    <w:lvl w:ilvl="7" w:tplc="04100003" w:tentative="1">
      <w:start w:val="1"/>
      <w:numFmt w:val="bullet"/>
      <w:lvlText w:val="o"/>
      <w:lvlJc w:val="left"/>
      <w:pPr>
        <w:ind w:left="8250" w:hanging="360"/>
      </w:pPr>
      <w:rPr>
        <w:rFonts w:ascii="Courier New" w:hAnsi="Courier New" w:cs="Courier New" w:hint="default"/>
      </w:rPr>
    </w:lvl>
    <w:lvl w:ilvl="8" w:tplc="04100005" w:tentative="1">
      <w:start w:val="1"/>
      <w:numFmt w:val="bullet"/>
      <w:lvlText w:val=""/>
      <w:lvlJc w:val="left"/>
      <w:pPr>
        <w:ind w:left="8970" w:hanging="360"/>
      </w:pPr>
      <w:rPr>
        <w:rFonts w:ascii="Wingdings" w:hAnsi="Wingdings" w:hint="default"/>
      </w:rPr>
    </w:lvl>
  </w:abstractNum>
  <w:abstractNum w:abstractNumId="55" w15:restartNumberingAfterBreak="0">
    <w:nsid w:val="5A773E23"/>
    <w:multiLevelType w:val="hybridMultilevel"/>
    <w:tmpl w:val="0D6C3E06"/>
    <w:lvl w:ilvl="0" w:tplc="C6D8F7CE">
      <w:numFmt w:val="bullet"/>
      <w:lvlText w:val=""/>
      <w:lvlJc w:val="left"/>
      <w:pPr>
        <w:ind w:left="336" w:hanging="228"/>
      </w:pPr>
      <w:rPr>
        <w:rFonts w:ascii="Symbol" w:eastAsia="Symbol" w:hAnsi="Symbol" w:cs="Symbol" w:hint="default"/>
        <w:w w:val="100"/>
        <w:sz w:val="18"/>
        <w:szCs w:val="18"/>
        <w:lang w:val="it-IT" w:eastAsia="it-IT" w:bidi="it-IT"/>
      </w:rPr>
    </w:lvl>
    <w:lvl w:ilvl="1" w:tplc="5B5C7376">
      <w:numFmt w:val="bullet"/>
      <w:lvlText w:val="•"/>
      <w:lvlJc w:val="left"/>
      <w:pPr>
        <w:ind w:left="860" w:hanging="228"/>
      </w:pPr>
      <w:rPr>
        <w:rFonts w:hint="default"/>
        <w:lang w:val="it-IT" w:eastAsia="it-IT" w:bidi="it-IT"/>
      </w:rPr>
    </w:lvl>
    <w:lvl w:ilvl="2" w:tplc="D0CA8BFA">
      <w:numFmt w:val="bullet"/>
      <w:lvlText w:val="•"/>
      <w:lvlJc w:val="left"/>
      <w:pPr>
        <w:ind w:left="1381" w:hanging="228"/>
      </w:pPr>
      <w:rPr>
        <w:rFonts w:hint="default"/>
        <w:lang w:val="it-IT" w:eastAsia="it-IT" w:bidi="it-IT"/>
      </w:rPr>
    </w:lvl>
    <w:lvl w:ilvl="3" w:tplc="9D9028AE">
      <w:numFmt w:val="bullet"/>
      <w:lvlText w:val="•"/>
      <w:lvlJc w:val="left"/>
      <w:pPr>
        <w:ind w:left="1902" w:hanging="228"/>
      </w:pPr>
      <w:rPr>
        <w:rFonts w:hint="default"/>
        <w:lang w:val="it-IT" w:eastAsia="it-IT" w:bidi="it-IT"/>
      </w:rPr>
    </w:lvl>
    <w:lvl w:ilvl="4" w:tplc="F70AE3E6">
      <w:numFmt w:val="bullet"/>
      <w:lvlText w:val="•"/>
      <w:lvlJc w:val="left"/>
      <w:pPr>
        <w:ind w:left="2423" w:hanging="228"/>
      </w:pPr>
      <w:rPr>
        <w:rFonts w:hint="default"/>
        <w:lang w:val="it-IT" w:eastAsia="it-IT" w:bidi="it-IT"/>
      </w:rPr>
    </w:lvl>
    <w:lvl w:ilvl="5" w:tplc="766A39E2">
      <w:numFmt w:val="bullet"/>
      <w:lvlText w:val="•"/>
      <w:lvlJc w:val="left"/>
      <w:pPr>
        <w:ind w:left="2944" w:hanging="228"/>
      </w:pPr>
      <w:rPr>
        <w:rFonts w:hint="default"/>
        <w:lang w:val="it-IT" w:eastAsia="it-IT" w:bidi="it-IT"/>
      </w:rPr>
    </w:lvl>
    <w:lvl w:ilvl="6" w:tplc="1A6E3678">
      <w:numFmt w:val="bullet"/>
      <w:lvlText w:val="•"/>
      <w:lvlJc w:val="left"/>
      <w:pPr>
        <w:ind w:left="3465" w:hanging="228"/>
      </w:pPr>
      <w:rPr>
        <w:rFonts w:hint="default"/>
        <w:lang w:val="it-IT" w:eastAsia="it-IT" w:bidi="it-IT"/>
      </w:rPr>
    </w:lvl>
    <w:lvl w:ilvl="7" w:tplc="01989756">
      <w:numFmt w:val="bullet"/>
      <w:lvlText w:val="•"/>
      <w:lvlJc w:val="left"/>
      <w:pPr>
        <w:ind w:left="3986" w:hanging="228"/>
      </w:pPr>
      <w:rPr>
        <w:rFonts w:hint="default"/>
        <w:lang w:val="it-IT" w:eastAsia="it-IT" w:bidi="it-IT"/>
      </w:rPr>
    </w:lvl>
    <w:lvl w:ilvl="8" w:tplc="28C0C9B2">
      <w:numFmt w:val="bullet"/>
      <w:lvlText w:val="•"/>
      <w:lvlJc w:val="left"/>
      <w:pPr>
        <w:ind w:left="4507" w:hanging="228"/>
      </w:pPr>
      <w:rPr>
        <w:rFonts w:hint="default"/>
        <w:lang w:val="it-IT" w:eastAsia="it-IT" w:bidi="it-IT"/>
      </w:rPr>
    </w:lvl>
  </w:abstractNum>
  <w:abstractNum w:abstractNumId="56" w15:restartNumberingAfterBreak="0">
    <w:nsid w:val="5BF50634"/>
    <w:multiLevelType w:val="hybridMultilevel"/>
    <w:tmpl w:val="5B16D3DE"/>
    <w:lvl w:ilvl="0" w:tplc="A3323784">
      <w:numFmt w:val="bullet"/>
      <w:lvlText w:val=""/>
      <w:lvlJc w:val="left"/>
      <w:pPr>
        <w:ind w:left="336" w:hanging="221"/>
      </w:pPr>
      <w:rPr>
        <w:rFonts w:ascii="Symbol" w:eastAsia="Symbol" w:hAnsi="Symbol" w:cs="Symbol" w:hint="default"/>
        <w:w w:val="100"/>
        <w:sz w:val="18"/>
        <w:szCs w:val="18"/>
        <w:lang w:val="it-IT" w:eastAsia="it-IT" w:bidi="it-IT"/>
      </w:rPr>
    </w:lvl>
    <w:lvl w:ilvl="1" w:tplc="164CB3C4">
      <w:numFmt w:val="bullet"/>
      <w:lvlText w:val="•"/>
      <w:lvlJc w:val="left"/>
      <w:pPr>
        <w:ind w:left="860" w:hanging="221"/>
      </w:pPr>
      <w:rPr>
        <w:rFonts w:hint="default"/>
        <w:lang w:val="it-IT" w:eastAsia="it-IT" w:bidi="it-IT"/>
      </w:rPr>
    </w:lvl>
    <w:lvl w:ilvl="2" w:tplc="DC1221AE">
      <w:numFmt w:val="bullet"/>
      <w:lvlText w:val="•"/>
      <w:lvlJc w:val="left"/>
      <w:pPr>
        <w:ind w:left="1381" w:hanging="221"/>
      </w:pPr>
      <w:rPr>
        <w:rFonts w:hint="default"/>
        <w:lang w:val="it-IT" w:eastAsia="it-IT" w:bidi="it-IT"/>
      </w:rPr>
    </w:lvl>
    <w:lvl w:ilvl="3" w:tplc="5DCA77EA">
      <w:numFmt w:val="bullet"/>
      <w:lvlText w:val="•"/>
      <w:lvlJc w:val="left"/>
      <w:pPr>
        <w:ind w:left="1902" w:hanging="221"/>
      </w:pPr>
      <w:rPr>
        <w:rFonts w:hint="default"/>
        <w:lang w:val="it-IT" w:eastAsia="it-IT" w:bidi="it-IT"/>
      </w:rPr>
    </w:lvl>
    <w:lvl w:ilvl="4" w:tplc="E8E65196">
      <w:numFmt w:val="bullet"/>
      <w:lvlText w:val="•"/>
      <w:lvlJc w:val="left"/>
      <w:pPr>
        <w:ind w:left="2423" w:hanging="221"/>
      </w:pPr>
      <w:rPr>
        <w:rFonts w:hint="default"/>
        <w:lang w:val="it-IT" w:eastAsia="it-IT" w:bidi="it-IT"/>
      </w:rPr>
    </w:lvl>
    <w:lvl w:ilvl="5" w:tplc="60AC3806">
      <w:numFmt w:val="bullet"/>
      <w:lvlText w:val="•"/>
      <w:lvlJc w:val="left"/>
      <w:pPr>
        <w:ind w:left="2944" w:hanging="221"/>
      </w:pPr>
      <w:rPr>
        <w:rFonts w:hint="default"/>
        <w:lang w:val="it-IT" w:eastAsia="it-IT" w:bidi="it-IT"/>
      </w:rPr>
    </w:lvl>
    <w:lvl w:ilvl="6" w:tplc="CD468790">
      <w:numFmt w:val="bullet"/>
      <w:lvlText w:val="•"/>
      <w:lvlJc w:val="left"/>
      <w:pPr>
        <w:ind w:left="3465" w:hanging="221"/>
      </w:pPr>
      <w:rPr>
        <w:rFonts w:hint="default"/>
        <w:lang w:val="it-IT" w:eastAsia="it-IT" w:bidi="it-IT"/>
      </w:rPr>
    </w:lvl>
    <w:lvl w:ilvl="7" w:tplc="48AA2C14">
      <w:numFmt w:val="bullet"/>
      <w:lvlText w:val="•"/>
      <w:lvlJc w:val="left"/>
      <w:pPr>
        <w:ind w:left="3986" w:hanging="221"/>
      </w:pPr>
      <w:rPr>
        <w:rFonts w:hint="default"/>
        <w:lang w:val="it-IT" w:eastAsia="it-IT" w:bidi="it-IT"/>
      </w:rPr>
    </w:lvl>
    <w:lvl w:ilvl="8" w:tplc="4B185522">
      <w:numFmt w:val="bullet"/>
      <w:lvlText w:val="•"/>
      <w:lvlJc w:val="left"/>
      <w:pPr>
        <w:ind w:left="4507" w:hanging="221"/>
      </w:pPr>
      <w:rPr>
        <w:rFonts w:hint="default"/>
        <w:lang w:val="it-IT" w:eastAsia="it-IT" w:bidi="it-IT"/>
      </w:rPr>
    </w:lvl>
  </w:abstractNum>
  <w:abstractNum w:abstractNumId="57" w15:restartNumberingAfterBreak="0">
    <w:nsid w:val="5EBF1154"/>
    <w:multiLevelType w:val="hybridMultilevel"/>
    <w:tmpl w:val="D60626A6"/>
    <w:lvl w:ilvl="0" w:tplc="96E433F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61EF46B1"/>
    <w:multiLevelType w:val="hybridMultilevel"/>
    <w:tmpl w:val="879E4C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62B506C1"/>
    <w:multiLevelType w:val="hybridMultilevel"/>
    <w:tmpl w:val="6E681F6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60" w15:restartNumberingAfterBreak="0">
    <w:nsid w:val="62CE548A"/>
    <w:multiLevelType w:val="hybridMultilevel"/>
    <w:tmpl w:val="D4AA0878"/>
    <w:lvl w:ilvl="0" w:tplc="4FF82F04">
      <w:numFmt w:val="bullet"/>
      <w:lvlText w:val=""/>
      <w:lvlJc w:val="left"/>
      <w:pPr>
        <w:ind w:left="815" w:hanging="348"/>
      </w:pPr>
      <w:rPr>
        <w:rFonts w:ascii="Wingdings" w:eastAsia="Wingdings" w:hAnsi="Wingdings" w:cs="Wingdings" w:hint="default"/>
        <w:w w:val="100"/>
        <w:sz w:val="24"/>
        <w:szCs w:val="24"/>
        <w:lang w:val="it-IT" w:eastAsia="it-IT" w:bidi="it-IT"/>
      </w:rPr>
    </w:lvl>
    <w:lvl w:ilvl="1" w:tplc="1250E4FC">
      <w:numFmt w:val="bullet"/>
      <w:lvlText w:val="•"/>
      <w:lvlJc w:val="left"/>
      <w:pPr>
        <w:ind w:left="1136" w:hanging="348"/>
      </w:pPr>
      <w:rPr>
        <w:rFonts w:hint="default"/>
        <w:lang w:val="it-IT" w:eastAsia="it-IT" w:bidi="it-IT"/>
      </w:rPr>
    </w:lvl>
    <w:lvl w:ilvl="2" w:tplc="47108C00">
      <w:numFmt w:val="bullet"/>
      <w:lvlText w:val="•"/>
      <w:lvlJc w:val="left"/>
      <w:pPr>
        <w:ind w:left="1452" w:hanging="348"/>
      </w:pPr>
      <w:rPr>
        <w:rFonts w:hint="default"/>
        <w:lang w:val="it-IT" w:eastAsia="it-IT" w:bidi="it-IT"/>
      </w:rPr>
    </w:lvl>
    <w:lvl w:ilvl="3" w:tplc="48A41EA6">
      <w:numFmt w:val="bullet"/>
      <w:lvlText w:val="•"/>
      <w:lvlJc w:val="left"/>
      <w:pPr>
        <w:ind w:left="1769" w:hanging="348"/>
      </w:pPr>
      <w:rPr>
        <w:rFonts w:hint="default"/>
        <w:lang w:val="it-IT" w:eastAsia="it-IT" w:bidi="it-IT"/>
      </w:rPr>
    </w:lvl>
    <w:lvl w:ilvl="4" w:tplc="26D2CF36">
      <w:numFmt w:val="bullet"/>
      <w:lvlText w:val="•"/>
      <w:lvlJc w:val="left"/>
      <w:pPr>
        <w:ind w:left="2085" w:hanging="348"/>
      </w:pPr>
      <w:rPr>
        <w:rFonts w:hint="default"/>
        <w:lang w:val="it-IT" w:eastAsia="it-IT" w:bidi="it-IT"/>
      </w:rPr>
    </w:lvl>
    <w:lvl w:ilvl="5" w:tplc="DC7ACC06">
      <w:numFmt w:val="bullet"/>
      <w:lvlText w:val="•"/>
      <w:lvlJc w:val="left"/>
      <w:pPr>
        <w:ind w:left="2401" w:hanging="348"/>
      </w:pPr>
      <w:rPr>
        <w:rFonts w:hint="default"/>
        <w:lang w:val="it-IT" w:eastAsia="it-IT" w:bidi="it-IT"/>
      </w:rPr>
    </w:lvl>
    <w:lvl w:ilvl="6" w:tplc="966C4DA6">
      <w:numFmt w:val="bullet"/>
      <w:lvlText w:val="•"/>
      <w:lvlJc w:val="left"/>
      <w:pPr>
        <w:ind w:left="2718" w:hanging="348"/>
      </w:pPr>
      <w:rPr>
        <w:rFonts w:hint="default"/>
        <w:lang w:val="it-IT" w:eastAsia="it-IT" w:bidi="it-IT"/>
      </w:rPr>
    </w:lvl>
    <w:lvl w:ilvl="7" w:tplc="6D969838">
      <w:numFmt w:val="bullet"/>
      <w:lvlText w:val="•"/>
      <w:lvlJc w:val="left"/>
      <w:pPr>
        <w:ind w:left="3034" w:hanging="348"/>
      </w:pPr>
      <w:rPr>
        <w:rFonts w:hint="default"/>
        <w:lang w:val="it-IT" w:eastAsia="it-IT" w:bidi="it-IT"/>
      </w:rPr>
    </w:lvl>
    <w:lvl w:ilvl="8" w:tplc="1CE83194">
      <w:numFmt w:val="bullet"/>
      <w:lvlText w:val="•"/>
      <w:lvlJc w:val="left"/>
      <w:pPr>
        <w:ind w:left="3350" w:hanging="348"/>
      </w:pPr>
      <w:rPr>
        <w:rFonts w:hint="default"/>
        <w:lang w:val="it-IT" w:eastAsia="it-IT" w:bidi="it-IT"/>
      </w:rPr>
    </w:lvl>
  </w:abstractNum>
  <w:abstractNum w:abstractNumId="61" w15:restartNumberingAfterBreak="0">
    <w:nsid w:val="634B0A1D"/>
    <w:multiLevelType w:val="hybridMultilevel"/>
    <w:tmpl w:val="F8546BA0"/>
    <w:lvl w:ilvl="0" w:tplc="04100005">
      <w:start w:val="1"/>
      <w:numFmt w:val="bullet"/>
      <w:lvlText w:val=""/>
      <w:lvlJc w:val="left"/>
      <w:pPr>
        <w:ind w:left="4050" w:hanging="360"/>
      </w:pPr>
      <w:rPr>
        <w:rFonts w:ascii="Wingdings" w:hAnsi="Wingdings" w:hint="default"/>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62" w15:restartNumberingAfterBreak="0">
    <w:nsid w:val="642411C1"/>
    <w:multiLevelType w:val="hybridMultilevel"/>
    <w:tmpl w:val="BF8861FE"/>
    <w:lvl w:ilvl="0" w:tplc="04100019">
      <w:start w:val="1"/>
      <w:numFmt w:val="low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63" w15:restartNumberingAfterBreak="0">
    <w:nsid w:val="64E168EF"/>
    <w:multiLevelType w:val="hybridMultilevel"/>
    <w:tmpl w:val="AF28090E"/>
    <w:lvl w:ilvl="0" w:tplc="D116EC5E">
      <w:numFmt w:val="bullet"/>
      <w:lvlText w:val=""/>
      <w:lvlJc w:val="left"/>
      <w:pPr>
        <w:ind w:left="336" w:hanging="228"/>
      </w:pPr>
      <w:rPr>
        <w:rFonts w:ascii="Symbol" w:eastAsia="Symbol" w:hAnsi="Symbol" w:cs="Symbol" w:hint="default"/>
        <w:w w:val="100"/>
        <w:sz w:val="18"/>
        <w:szCs w:val="18"/>
        <w:lang w:val="it-IT" w:eastAsia="it-IT" w:bidi="it-IT"/>
      </w:rPr>
    </w:lvl>
    <w:lvl w:ilvl="1" w:tplc="87B0F086">
      <w:numFmt w:val="bullet"/>
      <w:lvlText w:val="•"/>
      <w:lvlJc w:val="left"/>
      <w:pPr>
        <w:ind w:left="860" w:hanging="228"/>
      </w:pPr>
      <w:rPr>
        <w:rFonts w:hint="default"/>
        <w:lang w:val="it-IT" w:eastAsia="it-IT" w:bidi="it-IT"/>
      </w:rPr>
    </w:lvl>
    <w:lvl w:ilvl="2" w:tplc="D2302DD6">
      <w:numFmt w:val="bullet"/>
      <w:lvlText w:val="•"/>
      <w:lvlJc w:val="left"/>
      <w:pPr>
        <w:ind w:left="1381" w:hanging="228"/>
      </w:pPr>
      <w:rPr>
        <w:rFonts w:hint="default"/>
        <w:lang w:val="it-IT" w:eastAsia="it-IT" w:bidi="it-IT"/>
      </w:rPr>
    </w:lvl>
    <w:lvl w:ilvl="3" w:tplc="B47CA8C6">
      <w:numFmt w:val="bullet"/>
      <w:lvlText w:val="•"/>
      <w:lvlJc w:val="left"/>
      <w:pPr>
        <w:ind w:left="1902" w:hanging="228"/>
      </w:pPr>
      <w:rPr>
        <w:rFonts w:hint="default"/>
        <w:lang w:val="it-IT" w:eastAsia="it-IT" w:bidi="it-IT"/>
      </w:rPr>
    </w:lvl>
    <w:lvl w:ilvl="4" w:tplc="51907016">
      <w:numFmt w:val="bullet"/>
      <w:lvlText w:val="•"/>
      <w:lvlJc w:val="left"/>
      <w:pPr>
        <w:ind w:left="2423" w:hanging="228"/>
      </w:pPr>
      <w:rPr>
        <w:rFonts w:hint="default"/>
        <w:lang w:val="it-IT" w:eastAsia="it-IT" w:bidi="it-IT"/>
      </w:rPr>
    </w:lvl>
    <w:lvl w:ilvl="5" w:tplc="713A59A2">
      <w:numFmt w:val="bullet"/>
      <w:lvlText w:val="•"/>
      <w:lvlJc w:val="left"/>
      <w:pPr>
        <w:ind w:left="2944" w:hanging="228"/>
      </w:pPr>
      <w:rPr>
        <w:rFonts w:hint="default"/>
        <w:lang w:val="it-IT" w:eastAsia="it-IT" w:bidi="it-IT"/>
      </w:rPr>
    </w:lvl>
    <w:lvl w:ilvl="6" w:tplc="06AE84C6">
      <w:numFmt w:val="bullet"/>
      <w:lvlText w:val="•"/>
      <w:lvlJc w:val="left"/>
      <w:pPr>
        <w:ind w:left="3465" w:hanging="228"/>
      </w:pPr>
      <w:rPr>
        <w:rFonts w:hint="default"/>
        <w:lang w:val="it-IT" w:eastAsia="it-IT" w:bidi="it-IT"/>
      </w:rPr>
    </w:lvl>
    <w:lvl w:ilvl="7" w:tplc="44B2F562">
      <w:numFmt w:val="bullet"/>
      <w:lvlText w:val="•"/>
      <w:lvlJc w:val="left"/>
      <w:pPr>
        <w:ind w:left="3986" w:hanging="228"/>
      </w:pPr>
      <w:rPr>
        <w:rFonts w:hint="default"/>
        <w:lang w:val="it-IT" w:eastAsia="it-IT" w:bidi="it-IT"/>
      </w:rPr>
    </w:lvl>
    <w:lvl w:ilvl="8" w:tplc="510211C0">
      <w:numFmt w:val="bullet"/>
      <w:lvlText w:val="•"/>
      <w:lvlJc w:val="left"/>
      <w:pPr>
        <w:ind w:left="4507" w:hanging="228"/>
      </w:pPr>
      <w:rPr>
        <w:rFonts w:hint="default"/>
        <w:lang w:val="it-IT" w:eastAsia="it-IT" w:bidi="it-IT"/>
      </w:rPr>
    </w:lvl>
  </w:abstractNum>
  <w:abstractNum w:abstractNumId="64" w15:restartNumberingAfterBreak="0">
    <w:nsid w:val="692B5E72"/>
    <w:multiLevelType w:val="hybridMultilevel"/>
    <w:tmpl w:val="C3EEF92C"/>
    <w:lvl w:ilvl="0" w:tplc="D44AD742">
      <w:start w:val="1"/>
      <w:numFmt w:val="bullet"/>
      <w:lvlText w:val=""/>
      <w:lvlJc w:val="left"/>
      <w:pPr>
        <w:ind w:left="360" w:hanging="360"/>
      </w:pPr>
      <w:rPr>
        <w:rFonts w:ascii="Wingdings" w:hAnsi="Wingdings" w:hint="default"/>
        <w:sz w:val="24"/>
        <w:szCs w:val="24"/>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65" w15:restartNumberingAfterBreak="0">
    <w:nsid w:val="69A7041B"/>
    <w:multiLevelType w:val="hybridMultilevel"/>
    <w:tmpl w:val="3A0E7DDE"/>
    <w:lvl w:ilvl="0" w:tplc="338E1CC2">
      <w:numFmt w:val="bullet"/>
      <w:lvlText w:val=""/>
      <w:lvlJc w:val="left"/>
      <w:pPr>
        <w:ind w:left="814" w:hanging="349"/>
      </w:pPr>
      <w:rPr>
        <w:rFonts w:ascii="Wingdings" w:eastAsia="Wingdings" w:hAnsi="Wingdings" w:cs="Wingdings" w:hint="default"/>
        <w:w w:val="100"/>
        <w:sz w:val="24"/>
        <w:szCs w:val="24"/>
        <w:lang w:val="it-IT" w:eastAsia="it-IT" w:bidi="it-IT"/>
      </w:rPr>
    </w:lvl>
    <w:lvl w:ilvl="1" w:tplc="B05AE420">
      <w:numFmt w:val="bullet"/>
      <w:lvlText w:val="•"/>
      <w:lvlJc w:val="left"/>
      <w:pPr>
        <w:ind w:left="1270" w:hanging="349"/>
      </w:pPr>
      <w:rPr>
        <w:rFonts w:hint="default"/>
        <w:lang w:val="it-IT" w:eastAsia="it-IT" w:bidi="it-IT"/>
      </w:rPr>
    </w:lvl>
    <w:lvl w:ilvl="2" w:tplc="2682D760">
      <w:numFmt w:val="bullet"/>
      <w:lvlText w:val="•"/>
      <w:lvlJc w:val="left"/>
      <w:pPr>
        <w:ind w:left="1720" w:hanging="349"/>
      </w:pPr>
      <w:rPr>
        <w:rFonts w:hint="default"/>
        <w:lang w:val="it-IT" w:eastAsia="it-IT" w:bidi="it-IT"/>
      </w:rPr>
    </w:lvl>
    <w:lvl w:ilvl="3" w:tplc="07AA6236">
      <w:numFmt w:val="bullet"/>
      <w:lvlText w:val="•"/>
      <w:lvlJc w:val="left"/>
      <w:pPr>
        <w:ind w:left="2170" w:hanging="349"/>
      </w:pPr>
      <w:rPr>
        <w:rFonts w:hint="default"/>
        <w:lang w:val="it-IT" w:eastAsia="it-IT" w:bidi="it-IT"/>
      </w:rPr>
    </w:lvl>
    <w:lvl w:ilvl="4" w:tplc="46E67298">
      <w:numFmt w:val="bullet"/>
      <w:lvlText w:val="•"/>
      <w:lvlJc w:val="left"/>
      <w:pPr>
        <w:ind w:left="2620" w:hanging="349"/>
      </w:pPr>
      <w:rPr>
        <w:rFonts w:hint="default"/>
        <w:lang w:val="it-IT" w:eastAsia="it-IT" w:bidi="it-IT"/>
      </w:rPr>
    </w:lvl>
    <w:lvl w:ilvl="5" w:tplc="B296BDD8">
      <w:numFmt w:val="bullet"/>
      <w:lvlText w:val="•"/>
      <w:lvlJc w:val="left"/>
      <w:pPr>
        <w:ind w:left="3071" w:hanging="349"/>
      </w:pPr>
      <w:rPr>
        <w:rFonts w:hint="default"/>
        <w:lang w:val="it-IT" w:eastAsia="it-IT" w:bidi="it-IT"/>
      </w:rPr>
    </w:lvl>
    <w:lvl w:ilvl="6" w:tplc="8B8854FE">
      <w:numFmt w:val="bullet"/>
      <w:lvlText w:val="•"/>
      <w:lvlJc w:val="left"/>
      <w:pPr>
        <w:ind w:left="3521" w:hanging="349"/>
      </w:pPr>
      <w:rPr>
        <w:rFonts w:hint="default"/>
        <w:lang w:val="it-IT" w:eastAsia="it-IT" w:bidi="it-IT"/>
      </w:rPr>
    </w:lvl>
    <w:lvl w:ilvl="7" w:tplc="20ACE278">
      <w:numFmt w:val="bullet"/>
      <w:lvlText w:val="•"/>
      <w:lvlJc w:val="left"/>
      <w:pPr>
        <w:ind w:left="3971" w:hanging="349"/>
      </w:pPr>
      <w:rPr>
        <w:rFonts w:hint="default"/>
        <w:lang w:val="it-IT" w:eastAsia="it-IT" w:bidi="it-IT"/>
      </w:rPr>
    </w:lvl>
    <w:lvl w:ilvl="8" w:tplc="9DE4C8B8">
      <w:numFmt w:val="bullet"/>
      <w:lvlText w:val="•"/>
      <w:lvlJc w:val="left"/>
      <w:pPr>
        <w:ind w:left="4421" w:hanging="349"/>
      </w:pPr>
      <w:rPr>
        <w:rFonts w:hint="default"/>
        <w:lang w:val="it-IT" w:eastAsia="it-IT" w:bidi="it-IT"/>
      </w:rPr>
    </w:lvl>
  </w:abstractNum>
  <w:abstractNum w:abstractNumId="66" w15:restartNumberingAfterBreak="0">
    <w:nsid w:val="6B9E6BDF"/>
    <w:multiLevelType w:val="hybridMultilevel"/>
    <w:tmpl w:val="0C08F2C4"/>
    <w:lvl w:ilvl="0" w:tplc="F91094CE">
      <w:numFmt w:val="bullet"/>
      <w:lvlText w:val=""/>
      <w:lvlJc w:val="left"/>
      <w:pPr>
        <w:ind w:left="336" w:hanging="228"/>
      </w:pPr>
      <w:rPr>
        <w:rFonts w:ascii="Symbol" w:eastAsia="Symbol" w:hAnsi="Symbol" w:cs="Symbol" w:hint="default"/>
        <w:w w:val="100"/>
        <w:sz w:val="18"/>
        <w:szCs w:val="18"/>
        <w:lang w:val="it-IT" w:eastAsia="it-IT" w:bidi="it-IT"/>
      </w:rPr>
    </w:lvl>
    <w:lvl w:ilvl="1" w:tplc="099C167C">
      <w:numFmt w:val="bullet"/>
      <w:lvlText w:val="•"/>
      <w:lvlJc w:val="left"/>
      <w:pPr>
        <w:ind w:left="860" w:hanging="228"/>
      </w:pPr>
      <w:rPr>
        <w:rFonts w:hint="default"/>
        <w:lang w:val="it-IT" w:eastAsia="it-IT" w:bidi="it-IT"/>
      </w:rPr>
    </w:lvl>
    <w:lvl w:ilvl="2" w:tplc="E3528088">
      <w:numFmt w:val="bullet"/>
      <w:lvlText w:val="•"/>
      <w:lvlJc w:val="left"/>
      <w:pPr>
        <w:ind w:left="1381" w:hanging="228"/>
      </w:pPr>
      <w:rPr>
        <w:rFonts w:hint="default"/>
        <w:lang w:val="it-IT" w:eastAsia="it-IT" w:bidi="it-IT"/>
      </w:rPr>
    </w:lvl>
    <w:lvl w:ilvl="3" w:tplc="723286C4">
      <w:numFmt w:val="bullet"/>
      <w:lvlText w:val="•"/>
      <w:lvlJc w:val="left"/>
      <w:pPr>
        <w:ind w:left="1902" w:hanging="228"/>
      </w:pPr>
      <w:rPr>
        <w:rFonts w:hint="default"/>
        <w:lang w:val="it-IT" w:eastAsia="it-IT" w:bidi="it-IT"/>
      </w:rPr>
    </w:lvl>
    <w:lvl w:ilvl="4" w:tplc="AF586404">
      <w:numFmt w:val="bullet"/>
      <w:lvlText w:val="•"/>
      <w:lvlJc w:val="left"/>
      <w:pPr>
        <w:ind w:left="2423" w:hanging="228"/>
      </w:pPr>
      <w:rPr>
        <w:rFonts w:hint="default"/>
        <w:lang w:val="it-IT" w:eastAsia="it-IT" w:bidi="it-IT"/>
      </w:rPr>
    </w:lvl>
    <w:lvl w:ilvl="5" w:tplc="56C8C7B4">
      <w:numFmt w:val="bullet"/>
      <w:lvlText w:val="•"/>
      <w:lvlJc w:val="left"/>
      <w:pPr>
        <w:ind w:left="2944" w:hanging="228"/>
      </w:pPr>
      <w:rPr>
        <w:rFonts w:hint="default"/>
        <w:lang w:val="it-IT" w:eastAsia="it-IT" w:bidi="it-IT"/>
      </w:rPr>
    </w:lvl>
    <w:lvl w:ilvl="6" w:tplc="D7BE5668">
      <w:numFmt w:val="bullet"/>
      <w:lvlText w:val="•"/>
      <w:lvlJc w:val="left"/>
      <w:pPr>
        <w:ind w:left="3465" w:hanging="228"/>
      </w:pPr>
      <w:rPr>
        <w:rFonts w:hint="default"/>
        <w:lang w:val="it-IT" w:eastAsia="it-IT" w:bidi="it-IT"/>
      </w:rPr>
    </w:lvl>
    <w:lvl w:ilvl="7" w:tplc="41A83A88">
      <w:numFmt w:val="bullet"/>
      <w:lvlText w:val="•"/>
      <w:lvlJc w:val="left"/>
      <w:pPr>
        <w:ind w:left="3986" w:hanging="228"/>
      </w:pPr>
      <w:rPr>
        <w:rFonts w:hint="default"/>
        <w:lang w:val="it-IT" w:eastAsia="it-IT" w:bidi="it-IT"/>
      </w:rPr>
    </w:lvl>
    <w:lvl w:ilvl="8" w:tplc="EFF899D2">
      <w:numFmt w:val="bullet"/>
      <w:lvlText w:val="•"/>
      <w:lvlJc w:val="left"/>
      <w:pPr>
        <w:ind w:left="4507" w:hanging="228"/>
      </w:pPr>
      <w:rPr>
        <w:rFonts w:hint="default"/>
        <w:lang w:val="it-IT" w:eastAsia="it-IT" w:bidi="it-IT"/>
      </w:rPr>
    </w:lvl>
  </w:abstractNum>
  <w:abstractNum w:abstractNumId="67" w15:restartNumberingAfterBreak="0">
    <w:nsid w:val="6CE14A09"/>
    <w:multiLevelType w:val="hybridMultilevel"/>
    <w:tmpl w:val="E500DDEE"/>
    <w:lvl w:ilvl="0" w:tplc="7EAC30AC">
      <w:numFmt w:val="bullet"/>
      <w:lvlText w:val=""/>
      <w:lvlJc w:val="left"/>
      <w:pPr>
        <w:ind w:left="818" w:hanging="348"/>
      </w:pPr>
      <w:rPr>
        <w:rFonts w:ascii="Wingdings" w:eastAsia="Wingdings" w:hAnsi="Wingdings" w:cs="Wingdings" w:hint="default"/>
        <w:w w:val="100"/>
        <w:sz w:val="24"/>
        <w:szCs w:val="24"/>
        <w:lang w:val="it-IT" w:eastAsia="it-IT" w:bidi="it-IT"/>
      </w:rPr>
    </w:lvl>
    <w:lvl w:ilvl="1" w:tplc="C4520B48">
      <w:numFmt w:val="bullet"/>
      <w:lvlText w:val="•"/>
      <w:lvlJc w:val="left"/>
      <w:pPr>
        <w:ind w:left="1136" w:hanging="348"/>
      </w:pPr>
      <w:rPr>
        <w:rFonts w:hint="default"/>
        <w:lang w:val="it-IT" w:eastAsia="it-IT" w:bidi="it-IT"/>
      </w:rPr>
    </w:lvl>
    <w:lvl w:ilvl="2" w:tplc="400C62D0">
      <w:numFmt w:val="bullet"/>
      <w:lvlText w:val="•"/>
      <w:lvlJc w:val="left"/>
      <w:pPr>
        <w:ind w:left="1453" w:hanging="348"/>
      </w:pPr>
      <w:rPr>
        <w:rFonts w:hint="default"/>
        <w:lang w:val="it-IT" w:eastAsia="it-IT" w:bidi="it-IT"/>
      </w:rPr>
    </w:lvl>
    <w:lvl w:ilvl="3" w:tplc="4E962558">
      <w:numFmt w:val="bullet"/>
      <w:lvlText w:val="•"/>
      <w:lvlJc w:val="left"/>
      <w:pPr>
        <w:ind w:left="1769" w:hanging="348"/>
      </w:pPr>
      <w:rPr>
        <w:rFonts w:hint="default"/>
        <w:lang w:val="it-IT" w:eastAsia="it-IT" w:bidi="it-IT"/>
      </w:rPr>
    </w:lvl>
    <w:lvl w:ilvl="4" w:tplc="16E231A4">
      <w:numFmt w:val="bullet"/>
      <w:lvlText w:val="•"/>
      <w:lvlJc w:val="left"/>
      <w:pPr>
        <w:ind w:left="2086" w:hanging="348"/>
      </w:pPr>
      <w:rPr>
        <w:rFonts w:hint="default"/>
        <w:lang w:val="it-IT" w:eastAsia="it-IT" w:bidi="it-IT"/>
      </w:rPr>
    </w:lvl>
    <w:lvl w:ilvl="5" w:tplc="B1989EE0">
      <w:numFmt w:val="bullet"/>
      <w:lvlText w:val="•"/>
      <w:lvlJc w:val="left"/>
      <w:pPr>
        <w:ind w:left="2403" w:hanging="348"/>
      </w:pPr>
      <w:rPr>
        <w:rFonts w:hint="default"/>
        <w:lang w:val="it-IT" w:eastAsia="it-IT" w:bidi="it-IT"/>
      </w:rPr>
    </w:lvl>
    <w:lvl w:ilvl="6" w:tplc="69740F0C">
      <w:numFmt w:val="bullet"/>
      <w:lvlText w:val="•"/>
      <w:lvlJc w:val="left"/>
      <w:pPr>
        <w:ind w:left="2719" w:hanging="348"/>
      </w:pPr>
      <w:rPr>
        <w:rFonts w:hint="default"/>
        <w:lang w:val="it-IT" w:eastAsia="it-IT" w:bidi="it-IT"/>
      </w:rPr>
    </w:lvl>
    <w:lvl w:ilvl="7" w:tplc="8362E84E">
      <w:numFmt w:val="bullet"/>
      <w:lvlText w:val="•"/>
      <w:lvlJc w:val="left"/>
      <w:pPr>
        <w:ind w:left="3036" w:hanging="348"/>
      </w:pPr>
      <w:rPr>
        <w:rFonts w:hint="default"/>
        <w:lang w:val="it-IT" w:eastAsia="it-IT" w:bidi="it-IT"/>
      </w:rPr>
    </w:lvl>
    <w:lvl w:ilvl="8" w:tplc="82546D94">
      <w:numFmt w:val="bullet"/>
      <w:lvlText w:val="•"/>
      <w:lvlJc w:val="left"/>
      <w:pPr>
        <w:ind w:left="3352" w:hanging="348"/>
      </w:pPr>
      <w:rPr>
        <w:rFonts w:hint="default"/>
        <w:lang w:val="it-IT" w:eastAsia="it-IT" w:bidi="it-IT"/>
      </w:rPr>
    </w:lvl>
  </w:abstractNum>
  <w:abstractNum w:abstractNumId="68" w15:restartNumberingAfterBreak="0">
    <w:nsid w:val="6D6A3CC7"/>
    <w:multiLevelType w:val="hybridMultilevel"/>
    <w:tmpl w:val="AB38327E"/>
    <w:lvl w:ilvl="0" w:tplc="04100019">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69" w15:restartNumberingAfterBreak="0">
    <w:nsid w:val="6DA47928"/>
    <w:multiLevelType w:val="hybridMultilevel"/>
    <w:tmpl w:val="7A9E94B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0" w15:restartNumberingAfterBreak="0">
    <w:nsid w:val="6E5C152C"/>
    <w:multiLevelType w:val="hybridMultilevel"/>
    <w:tmpl w:val="4F5E5D8C"/>
    <w:lvl w:ilvl="0" w:tplc="E8769770">
      <w:start w:val="1"/>
      <w:numFmt w:val="decimal"/>
      <w:lvlText w:val="%1."/>
      <w:lvlJc w:val="left"/>
      <w:pPr>
        <w:ind w:left="-207" w:hanging="360"/>
      </w:pPr>
      <w:rPr>
        <w:rFonts w:ascii="Arial" w:hAnsi="Arial" w:cs="Arial" w:hint="default"/>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71" w15:restartNumberingAfterBreak="0">
    <w:nsid w:val="6E870C85"/>
    <w:multiLevelType w:val="hybridMultilevel"/>
    <w:tmpl w:val="18AE3C4E"/>
    <w:lvl w:ilvl="0" w:tplc="C7F45F78">
      <w:numFmt w:val="bullet"/>
      <w:lvlText w:val=""/>
      <w:lvlJc w:val="left"/>
      <w:pPr>
        <w:ind w:left="830" w:hanging="348"/>
      </w:pPr>
      <w:rPr>
        <w:rFonts w:ascii="Wingdings" w:eastAsia="Wingdings" w:hAnsi="Wingdings" w:cs="Wingdings" w:hint="default"/>
        <w:w w:val="100"/>
        <w:sz w:val="24"/>
        <w:szCs w:val="24"/>
        <w:lang w:val="it-IT" w:eastAsia="it-IT" w:bidi="it-IT"/>
      </w:rPr>
    </w:lvl>
    <w:lvl w:ilvl="1" w:tplc="D8FE30FA">
      <w:numFmt w:val="bullet"/>
      <w:lvlText w:val="•"/>
      <w:lvlJc w:val="left"/>
      <w:pPr>
        <w:ind w:left="1154" w:hanging="348"/>
      </w:pPr>
      <w:rPr>
        <w:rFonts w:hint="default"/>
        <w:lang w:val="it-IT" w:eastAsia="it-IT" w:bidi="it-IT"/>
      </w:rPr>
    </w:lvl>
    <w:lvl w:ilvl="2" w:tplc="5B1A747A">
      <w:numFmt w:val="bullet"/>
      <w:lvlText w:val="•"/>
      <w:lvlJc w:val="left"/>
      <w:pPr>
        <w:ind w:left="1469" w:hanging="348"/>
      </w:pPr>
      <w:rPr>
        <w:rFonts w:hint="default"/>
        <w:lang w:val="it-IT" w:eastAsia="it-IT" w:bidi="it-IT"/>
      </w:rPr>
    </w:lvl>
    <w:lvl w:ilvl="3" w:tplc="028C0FEC">
      <w:numFmt w:val="bullet"/>
      <w:lvlText w:val="•"/>
      <w:lvlJc w:val="left"/>
      <w:pPr>
        <w:ind w:left="1783" w:hanging="348"/>
      </w:pPr>
      <w:rPr>
        <w:rFonts w:hint="default"/>
        <w:lang w:val="it-IT" w:eastAsia="it-IT" w:bidi="it-IT"/>
      </w:rPr>
    </w:lvl>
    <w:lvl w:ilvl="4" w:tplc="245EB7AC">
      <w:numFmt w:val="bullet"/>
      <w:lvlText w:val="•"/>
      <w:lvlJc w:val="left"/>
      <w:pPr>
        <w:ind w:left="2098" w:hanging="348"/>
      </w:pPr>
      <w:rPr>
        <w:rFonts w:hint="default"/>
        <w:lang w:val="it-IT" w:eastAsia="it-IT" w:bidi="it-IT"/>
      </w:rPr>
    </w:lvl>
    <w:lvl w:ilvl="5" w:tplc="E5324118">
      <w:numFmt w:val="bullet"/>
      <w:lvlText w:val="•"/>
      <w:lvlJc w:val="left"/>
      <w:pPr>
        <w:ind w:left="2413" w:hanging="348"/>
      </w:pPr>
      <w:rPr>
        <w:rFonts w:hint="default"/>
        <w:lang w:val="it-IT" w:eastAsia="it-IT" w:bidi="it-IT"/>
      </w:rPr>
    </w:lvl>
    <w:lvl w:ilvl="6" w:tplc="9D565DD8">
      <w:numFmt w:val="bullet"/>
      <w:lvlText w:val="•"/>
      <w:lvlJc w:val="left"/>
      <w:pPr>
        <w:ind w:left="2727" w:hanging="348"/>
      </w:pPr>
      <w:rPr>
        <w:rFonts w:hint="default"/>
        <w:lang w:val="it-IT" w:eastAsia="it-IT" w:bidi="it-IT"/>
      </w:rPr>
    </w:lvl>
    <w:lvl w:ilvl="7" w:tplc="7D7C748E">
      <w:numFmt w:val="bullet"/>
      <w:lvlText w:val="•"/>
      <w:lvlJc w:val="left"/>
      <w:pPr>
        <w:ind w:left="3042" w:hanging="348"/>
      </w:pPr>
      <w:rPr>
        <w:rFonts w:hint="default"/>
        <w:lang w:val="it-IT" w:eastAsia="it-IT" w:bidi="it-IT"/>
      </w:rPr>
    </w:lvl>
    <w:lvl w:ilvl="8" w:tplc="D92860AC">
      <w:numFmt w:val="bullet"/>
      <w:lvlText w:val="•"/>
      <w:lvlJc w:val="left"/>
      <w:pPr>
        <w:ind w:left="3356" w:hanging="348"/>
      </w:pPr>
      <w:rPr>
        <w:rFonts w:hint="default"/>
        <w:lang w:val="it-IT" w:eastAsia="it-IT" w:bidi="it-IT"/>
      </w:rPr>
    </w:lvl>
  </w:abstractNum>
  <w:abstractNum w:abstractNumId="72" w15:restartNumberingAfterBreak="0">
    <w:nsid w:val="71411369"/>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3" w15:restartNumberingAfterBreak="0">
    <w:nsid w:val="71C3066F"/>
    <w:multiLevelType w:val="hybridMultilevel"/>
    <w:tmpl w:val="FBDA9596"/>
    <w:lvl w:ilvl="0" w:tplc="13C6F2BA">
      <w:numFmt w:val="bullet"/>
      <w:lvlText w:val=""/>
      <w:lvlJc w:val="left"/>
      <w:pPr>
        <w:ind w:left="818" w:hanging="348"/>
      </w:pPr>
      <w:rPr>
        <w:rFonts w:ascii="Wingdings" w:eastAsia="Wingdings" w:hAnsi="Wingdings" w:cs="Wingdings" w:hint="default"/>
        <w:w w:val="100"/>
        <w:sz w:val="24"/>
        <w:szCs w:val="24"/>
        <w:lang w:val="it-IT" w:eastAsia="it-IT" w:bidi="it-IT"/>
      </w:rPr>
    </w:lvl>
    <w:lvl w:ilvl="1" w:tplc="60FC1F98">
      <w:numFmt w:val="bullet"/>
      <w:lvlText w:val="•"/>
      <w:lvlJc w:val="left"/>
      <w:pPr>
        <w:ind w:left="929" w:hanging="348"/>
      </w:pPr>
      <w:rPr>
        <w:rFonts w:hint="default"/>
        <w:lang w:val="it-IT" w:eastAsia="it-IT" w:bidi="it-IT"/>
      </w:rPr>
    </w:lvl>
    <w:lvl w:ilvl="2" w:tplc="56B8556A">
      <w:numFmt w:val="bullet"/>
      <w:lvlText w:val="•"/>
      <w:lvlJc w:val="left"/>
      <w:pPr>
        <w:ind w:left="1038" w:hanging="348"/>
      </w:pPr>
      <w:rPr>
        <w:rFonts w:hint="default"/>
        <w:lang w:val="it-IT" w:eastAsia="it-IT" w:bidi="it-IT"/>
      </w:rPr>
    </w:lvl>
    <w:lvl w:ilvl="3" w:tplc="368629A6">
      <w:numFmt w:val="bullet"/>
      <w:lvlText w:val="•"/>
      <w:lvlJc w:val="left"/>
      <w:pPr>
        <w:ind w:left="1147" w:hanging="348"/>
      </w:pPr>
      <w:rPr>
        <w:rFonts w:hint="default"/>
        <w:lang w:val="it-IT" w:eastAsia="it-IT" w:bidi="it-IT"/>
      </w:rPr>
    </w:lvl>
    <w:lvl w:ilvl="4" w:tplc="30940BB0">
      <w:numFmt w:val="bullet"/>
      <w:lvlText w:val="•"/>
      <w:lvlJc w:val="left"/>
      <w:pPr>
        <w:ind w:left="1256" w:hanging="348"/>
      </w:pPr>
      <w:rPr>
        <w:rFonts w:hint="default"/>
        <w:lang w:val="it-IT" w:eastAsia="it-IT" w:bidi="it-IT"/>
      </w:rPr>
    </w:lvl>
    <w:lvl w:ilvl="5" w:tplc="9D52E42C">
      <w:numFmt w:val="bullet"/>
      <w:lvlText w:val="•"/>
      <w:lvlJc w:val="left"/>
      <w:pPr>
        <w:ind w:left="1365" w:hanging="348"/>
      </w:pPr>
      <w:rPr>
        <w:rFonts w:hint="default"/>
        <w:lang w:val="it-IT" w:eastAsia="it-IT" w:bidi="it-IT"/>
      </w:rPr>
    </w:lvl>
    <w:lvl w:ilvl="6" w:tplc="1F14C6C0">
      <w:numFmt w:val="bullet"/>
      <w:lvlText w:val="•"/>
      <w:lvlJc w:val="left"/>
      <w:pPr>
        <w:ind w:left="1474" w:hanging="348"/>
      </w:pPr>
      <w:rPr>
        <w:rFonts w:hint="default"/>
        <w:lang w:val="it-IT" w:eastAsia="it-IT" w:bidi="it-IT"/>
      </w:rPr>
    </w:lvl>
    <w:lvl w:ilvl="7" w:tplc="3886C3EC">
      <w:numFmt w:val="bullet"/>
      <w:lvlText w:val="•"/>
      <w:lvlJc w:val="left"/>
      <w:pPr>
        <w:ind w:left="1583" w:hanging="348"/>
      </w:pPr>
      <w:rPr>
        <w:rFonts w:hint="default"/>
        <w:lang w:val="it-IT" w:eastAsia="it-IT" w:bidi="it-IT"/>
      </w:rPr>
    </w:lvl>
    <w:lvl w:ilvl="8" w:tplc="C862E108">
      <w:numFmt w:val="bullet"/>
      <w:lvlText w:val="•"/>
      <w:lvlJc w:val="left"/>
      <w:pPr>
        <w:ind w:left="1692" w:hanging="348"/>
      </w:pPr>
      <w:rPr>
        <w:rFonts w:hint="default"/>
        <w:lang w:val="it-IT" w:eastAsia="it-IT" w:bidi="it-IT"/>
      </w:rPr>
    </w:lvl>
  </w:abstractNum>
  <w:abstractNum w:abstractNumId="74" w15:restartNumberingAfterBreak="0">
    <w:nsid w:val="73E45192"/>
    <w:multiLevelType w:val="hybridMultilevel"/>
    <w:tmpl w:val="36E8CF94"/>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75" w15:restartNumberingAfterBreak="0">
    <w:nsid w:val="76F26436"/>
    <w:multiLevelType w:val="hybridMultilevel"/>
    <w:tmpl w:val="4C3CEC86"/>
    <w:lvl w:ilvl="0" w:tplc="8B8AAC74">
      <w:numFmt w:val="bullet"/>
      <w:lvlText w:val=""/>
      <w:lvlJc w:val="left"/>
      <w:pPr>
        <w:ind w:left="336" w:hanging="228"/>
      </w:pPr>
      <w:rPr>
        <w:rFonts w:ascii="Symbol" w:eastAsia="Symbol" w:hAnsi="Symbol" w:cs="Symbol" w:hint="default"/>
        <w:w w:val="100"/>
        <w:sz w:val="18"/>
        <w:szCs w:val="18"/>
        <w:lang w:val="it-IT" w:eastAsia="it-IT" w:bidi="it-IT"/>
      </w:rPr>
    </w:lvl>
    <w:lvl w:ilvl="1" w:tplc="911A0414">
      <w:numFmt w:val="bullet"/>
      <w:lvlText w:val="•"/>
      <w:lvlJc w:val="left"/>
      <w:pPr>
        <w:ind w:left="860" w:hanging="228"/>
      </w:pPr>
      <w:rPr>
        <w:rFonts w:hint="default"/>
        <w:lang w:val="it-IT" w:eastAsia="it-IT" w:bidi="it-IT"/>
      </w:rPr>
    </w:lvl>
    <w:lvl w:ilvl="2" w:tplc="AC8C098E">
      <w:numFmt w:val="bullet"/>
      <w:lvlText w:val="•"/>
      <w:lvlJc w:val="left"/>
      <w:pPr>
        <w:ind w:left="1381" w:hanging="228"/>
      </w:pPr>
      <w:rPr>
        <w:rFonts w:hint="default"/>
        <w:lang w:val="it-IT" w:eastAsia="it-IT" w:bidi="it-IT"/>
      </w:rPr>
    </w:lvl>
    <w:lvl w:ilvl="3" w:tplc="E3467530">
      <w:numFmt w:val="bullet"/>
      <w:lvlText w:val="•"/>
      <w:lvlJc w:val="left"/>
      <w:pPr>
        <w:ind w:left="1902" w:hanging="228"/>
      </w:pPr>
      <w:rPr>
        <w:rFonts w:hint="default"/>
        <w:lang w:val="it-IT" w:eastAsia="it-IT" w:bidi="it-IT"/>
      </w:rPr>
    </w:lvl>
    <w:lvl w:ilvl="4" w:tplc="13446DAC">
      <w:numFmt w:val="bullet"/>
      <w:lvlText w:val="•"/>
      <w:lvlJc w:val="left"/>
      <w:pPr>
        <w:ind w:left="2423" w:hanging="228"/>
      </w:pPr>
      <w:rPr>
        <w:rFonts w:hint="default"/>
        <w:lang w:val="it-IT" w:eastAsia="it-IT" w:bidi="it-IT"/>
      </w:rPr>
    </w:lvl>
    <w:lvl w:ilvl="5" w:tplc="DCBCD8AA">
      <w:numFmt w:val="bullet"/>
      <w:lvlText w:val="•"/>
      <w:lvlJc w:val="left"/>
      <w:pPr>
        <w:ind w:left="2944" w:hanging="228"/>
      </w:pPr>
      <w:rPr>
        <w:rFonts w:hint="default"/>
        <w:lang w:val="it-IT" w:eastAsia="it-IT" w:bidi="it-IT"/>
      </w:rPr>
    </w:lvl>
    <w:lvl w:ilvl="6" w:tplc="7D407B88">
      <w:numFmt w:val="bullet"/>
      <w:lvlText w:val="•"/>
      <w:lvlJc w:val="left"/>
      <w:pPr>
        <w:ind w:left="3465" w:hanging="228"/>
      </w:pPr>
      <w:rPr>
        <w:rFonts w:hint="default"/>
        <w:lang w:val="it-IT" w:eastAsia="it-IT" w:bidi="it-IT"/>
      </w:rPr>
    </w:lvl>
    <w:lvl w:ilvl="7" w:tplc="8DB4A79A">
      <w:numFmt w:val="bullet"/>
      <w:lvlText w:val="•"/>
      <w:lvlJc w:val="left"/>
      <w:pPr>
        <w:ind w:left="3986" w:hanging="228"/>
      </w:pPr>
      <w:rPr>
        <w:rFonts w:hint="default"/>
        <w:lang w:val="it-IT" w:eastAsia="it-IT" w:bidi="it-IT"/>
      </w:rPr>
    </w:lvl>
    <w:lvl w:ilvl="8" w:tplc="5A8648B8">
      <w:numFmt w:val="bullet"/>
      <w:lvlText w:val="•"/>
      <w:lvlJc w:val="left"/>
      <w:pPr>
        <w:ind w:left="4507" w:hanging="228"/>
      </w:pPr>
      <w:rPr>
        <w:rFonts w:hint="default"/>
        <w:lang w:val="it-IT" w:eastAsia="it-IT" w:bidi="it-IT"/>
      </w:rPr>
    </w:lvl>
  </w:abstractNum>
  <w:abstractNum w:abstractNumId="76" w15:restartNumberingAfterBreak="0">
    <w:nsid w:val="79807414"/>
    <w:multiLevelType w:val="hybridMultilevel"/>
    <w:tmpl w:val="0AEC3D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7A625F36"/>
    <w:multiLevelType w:val="hybridMultilevel"/>
    <w:tmpl w:val="ED9CF886"/>
    <w:lvl w:ilvl="0" w:tplc="AFD4DDA6">
      <w:numFmt w:val="bullet"/>
      <w:lvlText w:val=""/>
      <w:lvlJc w:val="left"/>
      <w:pPr>
        <w:ind w:left="827" w:hanging="348"/>
      </w:pPr>
      <w:rPr>
        <w:rFonts w:ascii="Wingdings" w:eastAsia="Wingdings" w:hAnsi="Wingdings" w:cs="Wingdings" w:hint="default"/>
        <w:w w:val="100"/>
        <w:sz w:val="24"/>
        <w:szCs w:val="24"/>
        <w:lang w:val="it-IT" w:eastAsia="it-IT" w:bidi="it-IT"/>
      </w:rPr>
    </w:lvl>
    <w:lvl w:ilvl="1" w:tplc="D6F04E5E">
      <w:numFmt w:val="bullet"/>
      <w:lvlText w:val="•"/>
      <w:lvlJc w:val="left"/>
      <w:pPr>
        <w:ind w:left="1048" w:hanging="348"/>
      </w:pPr>
      <w:rPr>
        <w:rFonts w:hint="default"/>
        <w:lang w:val="it-IT" w:eastAsia="it-IT" w:bidi="it-IT"/>
      </w:rPr>
    </w:lvl>
    <w:lvl w:ilvl="2" w:tplc="048A97DC">
      <w:numFmt w:val="bullet"/>
      <w:lvlText w:val="•"/>
      <w:lvlJc w:val="left"/>
      <w:pPr>
        <w:ind w:left="1277" w:hanging="348"/>
      </w:pPr>
      <w:rPr>
        <w:rFonts w:hint="default"/>
        <w:lang w:val="it-IT" w:eastAsia="it-IT" w:bidi="it-IT"/>
      </w:rPr>
    </w:lvl>
    <w:lvl w:ilvl="3" w:tplc="77103750">
      <w:numFmt w:val="bullet"/>
      <w:lvlText w:val="•"/>
      <w:lvlJc w:val="left"/>
      <w:pPr>
        <w:ind w:left="1506" w:hanging="348"/>
      </w:pPr>
      <w:rPr>
        <w:rFonts w:hint="default"/>
        <w:lang w:val="it-IT" w:eastAsia="it-IT" w:bidi="it-IT"/>
      </w:rPr>
    </w:lvl>
    <w:lvl w:ilvl="4" w:tplc="5F465932">
      <w:numFmt w:val="bullet"/>
      <w:lvlText w:val="•"/>
      <w:lvlJc w:val="left"/>
      <w:pPr>
        <w:ind w:left="1735" w:hanging="348"/>
      </w:pPr>
      <w:rPr>
        <w:rFonts w:hint="default"/>
        <w:lang w:val="it-IT" w:eastAsia="it-IT" w:bidi="it-IT"/>
      </w:rPr>
    </w:lvl>
    <w:lvl w:ilvl="5" w:tplc="4A96C4A0">
      <w:numFmt w:val="bullet"/>
      <w:lvlText w:val="•"/>
      <w:lvlJc w:val="left"/>
      <w:pPr>
        <w:ind w:left="1963" w:hanging="348"/>
      </w:pPr>
      <w:rPr>
        <w:rFonts w:hint="default"/>
        <w:lang w:val="it-IT" w:eastAsia="it-IT" w:bidi="it-IT"/>
      </w:rPr>
    </w:lvl>
    <w:lvl w:ilvl="6" w:tplc="A2C87694">
      <w:numFmt w:val="bullet"/>
      <w:lvlText w:val="•"/>
      <w:lvlJc w:val="left"/>
      <w:pPr>
        <w:ind w:left="2192" w:hanging="348"/>
      </w:pPr>
      <w:rPr>
        <w:rFonts w:hint="default"/>
        <w:lang w:val="it-IT" w:eastAsia="it-IT" w:bidi="it-IT"/>
      </w:rPr>
    </w:lvl>
    <w:lvl w:ilvl="7" w:tplc="9FAC2DC8">
      <w:numFmt w:val="bullet"/>
      <w:lvlText w:val="•"/>
      <w:lvlJc w:val="left"/>
      <w:pPr>
        <w:ind w:left="2421" w:hanging="348"/>
      </w:pPr>
      <w:rPr>
        <w:rFonts w:hint="default"/>
        <w:lang w:val="it-IT" w:eastAsia="it-IT" w:bidi="it-IT"/>
      </w:rPr>
    </w:lvl>
    <w:lvl w:ilvl="8" w:tplc="D32CFB84">
      <w:numFmt w:val="bullet"/>
      <w:lvlText w:val="•"/>
      <w:lvlJc w:val="left"/>
      <w:pPr>
        <w:ind w:left="2650" w:hanging="348"/>
      </w:pPr>
      <w:rPr>
        <w:rFonts w:hint="default"/>
        <w:lang w:val="it-IT" w:eastAsia="it-IT" w:bidi="it-IT"/>
      </w:rPr>
    </w:lvl>
  </w:abstractNum>
  <w:abstractNum w:abstractNumId="78" w15:restartNumberingAfterBreak="0">
    <w:nsid w:val="7D447913"/>
    <w:multiLevelType w:val="hybridMultilevel"/>
    <w:tmpl w:val="20444586"/>
    <w:lvl w:ilvl="0" w:tplc="A622CE4E">
      <w:numFmt w:val="bullet"/>
      <w:lvlText w:val="-"/>
      <w:lvlJc w:val="left"/>
      <w:pPr>
        <w:ind w:left="107" w:hanging="155"/>
      </w:pPr>
      <w:rPr>
        <w:rFonts w:ascii="Times New Roman" w:eastAsia="Times New Roman" w:hAnsi="Times New Roman" w:cs="Times New Roman" w:hint="default"/>
        <w:spacing w:val="-18"/>
        <w:w w:val="99"/>
        <w:sz w:val="18"/>
        <w:szCs w:val="18"/>
        <w:lang w:val="it-IT" w:eastAsia="it-IT" w:bidi="it-IT"/>
      </w:rPr>
    </w:lvl>
    <w:lvl w:ilvl="1" w:tplc="FB42B272">
      <w:numFmt w:val="bullet"/>
      <w:lvlText w:val="•"/>
      <w:lvlJc w:val="left"/>
      <w:pPr>
        <w:ind w:left="511" w:hanging="155"/>
      </w:pPr>
      <w:rPr>
        <w:rFonts w:hint="default"/>
        <w:lang w:val="it-IT" w:eastAsia="it-IT" w:bidi="it-IT"/>
      </w:rPr>
    </w:lvl>
    <w:lvl w:ilvl="2" w:tplc="39BA1D82">
      <w:numFmt w:val="bullet"/>
      <w:lvlText w:val="•"/>
      <w:lvlJc w:val="left"/>
      <w:pPr>
        <w:ind w:left="922" w:hanging="155"/>
      </w:pPr>
      <w:rPr>
        <w:rFonts w:hint="default"/>
        <w:lang w:val="it-IT" w:eastAsia="it-IT" w:bidi="it-IT"/>
      </w:rPr>
    </w:lvl>
    <w:lvl w:ilvl="3" w:tplc="8D821B4C">
      <w:numFmt w:val="bullet"/>
      <w:lvlText w:val="•"/>
      <w:lvlJc w:val="left"/>
      <w:pPr>
        <w:ind w:left="1333" w:hanging="155"/>
      </w:pPr>
      <w:rPr>
        <w:rFonts w:hint="default"/>
        <w:lang w:val="it-IT" w:eastAsia="it-IT" w:bidi="it-IT"/>
      </w:rPr>
    </w:lvl>
    <w:lvl w:ilvl="4" w:tplc="95E63C90">
      <w:numFmt w:val="bullet"/>
      <w:lvlText w:val="•"/>
      <w:lvlJc w:val="left"/>
      <w:pPr>
        <w:ind w:left="1744" w:hanging="155"/>
      </w:pPr>
      <w:rPr>
        <w:rFonts w:hint="default"/>
        <w:lang w:val="it-IT" w:eastAsia="it-IT" w:bidi="it-IT"/>
      </w:rPr>
    </w:lvl>
    <w:lvl w:ilvl="5" w:tplc="BB80CE72">
      <w:numFmt w:val="bullet"/>
      <w:lvlText w:val="•"/>
      <w:lvlJc w:val="left"/>
      <w:pPr>
        <w:ind w:left="2155" w:hanging="155"/>
      </w:pPr>
      <w:rPr>
        <w:rFonts w:hint="default"/>
        <w:lang w:val="it-IT" w:eastAsia="it-IT" w:bidi="it-IT"/>
      </w:rPr>
    </w:lvl>
    <w:lvl w:ilvl="6" w:tplc="AB9275F4">
      <w:numFmt w:val="bullet"/>
      <w:lvlText w:val="•"/>
      <w:lvlJc w:val="left"/>
      <w:pPr>
        <w:ind w:left="2566" w:hanging="155"/>
      </w:pPr>
      <w:rPr>
        <w:rFonts w:hint="default"/>
        <w:lang w:val="it-IT" w:eastAsia="it-IT" w:bidi="it-IT"/>
      </w:rPr>
    </w:lvl>
    <w:lvl w:ilvl="7" w:tplc="9D347448">
      <w:numFmt w:val="bullet"/>
      <w:lvlText w:val="•"/>
      <w:lvlJc w:val="left"/>
      <w:pPr>
        <w:ind w:left="2977" w:hanging="155"/>
      </w:pPr>
      <w:rPr>
        <w:rFonts w:hint="default"/>
        <w:lang w:val="it-IT" w:eastAsia="it-IT" w:bidi="it-IT"/>
      </w:rPr>
    </w:lvl>
    <w:lvl w:ilvl="8" w:tplc="88AEDC76">
      <w:numFmt w:val="bullet"/>
      <w:lvlText w:val="•"/>
      <w:lvlJc w:val="left"/>
      <w:pPr>
        <w:ind w:left="3388" w:hanging="155"/>
      </w:pPr>
      <w:rPr>
        <w:rFonts w:hint="default"/>
        <w:lang w:val="it-IT" w:eastAsia="it-IT" w:bidi="it-IT"/>
      </w:rPr>
    </w:lvl>
  </w:abstractNum>
  <w:abstractNum w:abstractNumId="79" w15:restartNumberingAfterBreak="0">
    <w:nsid w:val="7DC425D7"/>
    <w:multiLevelType w:val="multilevel"/>
    <w:tmpl w:val="D4927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F4E1824"/>
    <w:multiLevelType w:val="hybridMultilevel"/>
    <w:tmpl w:val="C9EE536A"/>
    <w:lvl w:ilvl="0" w:tplc="72CEE7BA">
      <w:numFmt w:val="bullet"/>
      <w:lvlText w:val=""/>
      <w:lvlJc w:val="left"/>
      <w:pPr>
        <w:ind w:left="336" w:hanging="228"/>
      </w:pPr>
      <w:rPr>
        <w:rFonts w:ascii="Symbol" w:eastAsia="Symbol" w:hAnsi="Symbol" w:cs="Symbol" w:hint="default"/>
        <w:w w:val="100"/>
        <w:sz w:val="18"/>
        <w:szCs w:val="18"/>
        <w:lang w:val="it-IT" w:eastAsia="it-IT" w:bidi="it-IT"/>
      </w:rPr>
    </w:lvl>
    <w:lvl w:ilvl="1" w:tplc="51DA924C">
      <w:numFmt w:val="bullet"/>
      <w:lvlText w:val="•"/>
      <w:lvlJc w:val="left"/>
      <w:pPr>
        <w:ind w:left="860" w:hanging="228"/>
      </w:pPr>
      <w:rPr>
        <w:rFonts w:hint="default"/>
        <w:lang w:val="it-IT" w:eastAsia="it-IT" w:bidi="it-IT"/>
      </w:rPr>
    </w:lvl>
    <w:lvl w:ilvl="2" w:tplc="04D6FE2C">
      <w:numFmt w:val="bullet"/>
      <w:lvlText w:val="•"/>
      <w:lvlJc w:val="left"/>
      <w:pPr>
        <w:ind w:left="1381" w:hanging="228"/>
      </w:pPr>
      <w:rPr>
        <w:rFonts w:hint="default"/>
        <w:lang w:val="it-IT" w:eastAsia="it-IT" w:bidi="it-IT"/>
      </w:rPr>
    </w:lvl>
    <w:lvl w:ilvl="3" w:tplc="94588C10">
      <w:numFmt w:val="bullet"/>
      <w:lvlText w:val="•"/>
      <w:lvlJc w:val="left"/>
      <w:pPr>
        <w:ind w:left="1902" w:hanging="228"/>
      </w:pPr>
      <w:rPr>
        <w:rFonts w:hint="default"/>
        <w:lang w:val="it-IT" w:eastAsia="it-IT" w:bidi="it-IT"/>
      </w:rPr>
    </w:lvl>
    <w:lvl w:ilvl="4" w:tplc="AE44D4DE">
      <w:numFmt w:val="bullet"/>
      <w:lvlText w:val="•"/>
      <w:lvlJc w:val="left"/>
      <w:pPr>
        <w:ind w:left="2423" w:hanging="228"/>
      </w:pPr>
      <w:rPr>
        <w:rFonts w:hint="default"/>
        <w:lang w:val="it-IT" w:eastAsia="it-IT" w:bidi="it-IT"/>
      </w:rPr>
    </w:lvl>
    <w:lvl w:ilvl="5" w:tplc="03423BCA">
      <w:numFmt w:val="bullet"/>
      <w:lvlText w:val="•"/>
      <w:lvlJc w:val="left"/>
      <w:pPr>
        <w:ind w:left="2944" w:hanging="228"/>
      </w:pPr>
      <w:rPr>
        <w:rFonts w:hint="default"/>
        <w:lang w:val="it-IT" w:eastAsia="it-IT" w:bidi="it-IT"/>
      </w:rPr>
    </w:lvl>
    <w:lvl w:ilvl="6" w:tplc="1B9C72AC">
      <w:numFmt w:val="bullet"/>
      <w:lvlText w:val="•"/>
      <w:lvlJc w:val="left"/>
      <w:pPr>
        <w:ind w:left="3465" w:hanging="228"/>
      </w:pPr>
      <w:rPr>
        <w:rFonts w:hint="default"/>
        <w:lang w:val="it-IT" w:eastAsia="it-IT" w:bidi="it-IT"/>
      </w:rPr>
    </w:lvl>
    <w:lvl w:ilvl="7" w:tplc="AE3CD8C4">
      <w:numFmt w:val="bullet"/>
      <w:lvlText w:val="•"/>
      <w:lvlJc w:val="left"/>
      <w:pPr>
        <w:ind w:left="3986" w:hanging="228"/>
      </w:pPr>
      <w:rPr>
        <w:rFonts w:hint="default"/>
        <w:lang w:val="it-IT" w:eastAsia="it-IT" w:bidi="it-IT"/>
      </w:rPr>
    </w:lvl>
    <w:lvl w:ilvl="8" w:tplc="7CC657F4">
      <w:numFmt w:val="bullet"/>
      <w:lvlText w:val="•"/>
      <w:lvlJc w:val="left"/>
      <w:pPr>
        <w:ind w:left="4507" w:hanging="228"/>
      </w:pPr>
      <w:rPr>
        <w:rFonts w:hint="default"/>
        <w:lang w:val="it-IT" w:eastAsia="it-IT" w:bidi="it-IT"/>
      </w:rPr>
    </w:lvl>
  </w:abstractNum>
  <w:num w:numId="1">
    <w:abstractNumId w:val="47"/>
  </w:num>
  <w:num w:numId="2">
    <w:abstractNumId w:val="9"/>
  </w:num>
  <w:num w:numId="3">
    <w:abstractNumId w:val="34"/>
  </w:num>
  <w:num w:numId="4">
    <w:abstractNumId w:val="68"/>
  </w:num>
  <w:num w:numId="5">
    <w:abstractNumId w:val="22"/>
  </w:num>
  <w:num w:numId="6">
    <w:abstractNumId w:val="64"/>
  </w:num>
  <w:num w:numId="7">
    <w:abstractNumId w:val="54"/>
  </w:num>
  <w:num w:numId="8">
    <w:abstractNumId w:val="24"/>
  </w:num>
  <w:num w:numId="9">
    <w:abstractNumId w:val="31"/>
  </w:num>
  <w:num w:numId="10">
    <w:abstractNumId w:val="48"/>
  </w:num>
  <w:num w:numId="11">
    <w:abstractNumId w:val="28"/>
  </w:num>
  <w:num w:numId="12">
    <w:abstractNumId w:val="3"/>
  </w:num>
  <w:num w:numId="13">
    <w:abstractNumId w:val="62"/>
  </w:num>
  <w:num w:numId="14">
    <w:abstractNumId w:val="37"/>
  </w:num>
  <w:num w:numId="15">
    <w:abstractNumId w:val="61"/>
  </w:num>
  <w:num w:numId="16">
    <w:abstractNumId w:val="41"/>
  </w:num>
  <w:num w:numId="17">
    <w:abstractNumId w:val="59"/>
  </w:num>
  <w:num w:numId="18">
    <w:abstractNumId w:val="21"/>
  </w:num>
  <w:num w:numId="19">
    <w:abstractNumId w:val="70"/>
  </w:num>
  <w:num w:numId="20">
    <w:abstractNumId w:val="32"/>
  </w:num>
  <w:num w:numId="21">
    <w:abstractNumId w:val="79"/>
  </w:num>
  <w:num w:numId="22">
    <w:abstractNumId w:val="76"/>
  </w:num>
  <w:num w:numId="23">
    <w:abstractNumId w:val="52"/>
  </w:num>
  <w:num w:numId="24">
    <w:abstractNumId w:val="50"/>
  </w:num>
  <w:num w:numId="25">
    <w:abstractNumId w:val="57"/>
  </w:num>
  <w:num w:numId="26">
    <w:abstractNumId w:val="17"/>
  </w:num>
  <w:num w:numId="27">
    <w:abstractNumId w:val="72"/>
  </w:num>
  <w:num w:numId="28">
    <w:abstractNumId w:val="15"/>
  </w:num>
  <w:num w:numId="29">
    <w:abstractNumId w:val="74"/>
  </w:num>
  <w:num w:numId="30">
    <w:abstractNumId w:val="51"/>
  </w:num>
  <w:num w:numId="31">
    <w:abstractNumId w:val="69"/>
  </w:num>
  <w:num w:numId="32">
    <w:abstractNumId w:val="58"/>
  </w:num>
  <w:num w:numId="33">
    <w:abstractNumId w:val="39"/>
  </w:num>
  <w:num w:numId="34">
    <w:abstractNumId w:val="4"/>
  </w:num>
  <w:num w:numId="35">
    <w:abstractNumId w:val="78"/>
  </w:num>
  <w:num w:numId="36">
    <w:abstractNumId w:val="11"/>
  </w:num>
  <w:num w:numId="37">
    <w:abstractNumId w:val="18"/>
  </w:num>
  <w:num w:numId="38">
    <w:abstractNumId w:val="53"/>
  </w:num>
  <w:num w:numId="39">
    <w:abstractNumId w:val="66"/>
  </w:num>
  <w:num w:numId="40">
    <w:abstractNumId w:val="36"/>
  </w:num>
  <w:num w:numId="41">
    <w:abstractNumId w:val="8"/>
  </w:num>
  <w:num w:numId="42">
    <w:abstractNumId w:val="63"/>
  </w:num>
  <w:num w:numId="43">
    <w:abstractNumId w:val="26"/>
  </w:num>
  <w:num w:numId="44">
    <w:abstractNumId w:val="40"/>
  </w:num>
  <w:num w:numId="45">
    <w:abstractNumId w:val="56"/>
  </w:num>
  <w:num w:numId="46">
    <w:abstractNumId w:val="27"/>
  </w:num>
  <w:num w:numId="47">
    <w:abstractNumId w:val="13"/>
  </w:num>
  <w:num w:numId="48">
    <w:abstractNumId w:val="23"/>
  </w:num>
  <w:num w:numId="49">
    <w:abstractNumId w:val="80"/>
  </w:num>
  <w:num w:numId="50">
    <w:abstractNumId w:val="44"/>
  </w:num>
  <w:num w:numId="51">
    <w:abstractNumId w:val="49"/>
  </w:num>
  <w:num w:numId="52">
    <w:abstractNumId w:val="14"/>
  </w:num>
  <w:num w:numId="53">
    <w:abstractNumId w:val="55"/>
  </w:num>
  <w:num w:numId="54">
    <w:abstractNumId w:val="20"/>
  </w:num>
  <w:num w:numId="55">
    <w:abstractNumId w:val="75"/>
  </w:num>
  <w:num w:numId="56">
    <w:abstractNumId w:val="12"/>
  </w:num>
  <w:num w:numId="57">
    <w:abstractNumId w:val="33"/>
  </w:num>
  <w:num w:numId="58">
    <w:abstractNumId w:val="25"/>
  </w:num>
  <w:num w:numId="59">
    <w:abstractNumId w:val="7"/>
  </w:num>
  <w:num w:numId="60">
    <w:abstractNumId w:val="60"/>
  </w:num>
  <w:num w:numId="61">
    <w:abstractNumId w:val="30"/>
  </w:num>
  <w:num w:numId="62">
    <w:abstractNumId w:val="43"/>
  </w:num>
  <w:num w:numId="63">
    <w:abstractNumId w:val="77"/>
  </w:num>
  <w:num w:numId="64">
    <w:abstractNumId w:val="38"/>
  </w:num>
  <w:num w:numId="65">
    <w:abstractNumId w:val="29"/>
  </w:num>
  <w:num w:numId="66">
    <w:abstractNumId w:val="19"/>
  </w:num>
  <w:num w:numId="67">
    <w:abstractNumId w:val="2"/>
  </w:num>
  <w:num w:numId="68">
    <w:abstractNumId w:val="1"/>
  </w:num>
  <w:num w:numId="69">
    <w:abstractNumId w:val="6"/>
  </w:num>
  <w:num w:numId="70">
    <w:abstractNumId w:val="73"/>
  </w:num>
  <w:num w:numId="71">
    <w:abstractNumId w:val="45"/>
  </w:num>
  <w:num w:numId="72">
    <w:abstractNumId w:val="67"/>
  </w:num>
  <w:num w:numId="73">
    <w:abstractNumId w:val="16"/>
  </w:num>
  <w:num w:numId="74">
    <w:abstractNumId w:val="10"/>
  </w:num>
  <w:num w:numId="75">
    <w:abstractNumId w:val="46"/>
  </w:num>
  <w:num w:numId="76">
    <w:abstractNumId w:val="65"/>
  </w:num>
  <w:num w:numId="77">
    <w:abstractNumId w:val="71"/>
  </w:num>
  <w:num w:numId="78">
    <w:abstractNumId w:val="42"/>
  </w:num>
  <w:num w:numId="79">
    <w:abstractNumId w:val="5"/>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lvl w:ilvl="0">
        <w:start w:val="65535"/>
        <w:numFmt w:val="bullet"/>
        <w:lvlText w:val="□"/>
        <w:legacy w:legacy="1" w:legacySpace="0" w:legacyIndent="216"/>
        <w:lvlJc w:val="left"/>
        <w:rPr>
          <w:rFonts w:ascii="Arial" w:hAnsi="Arial" w:cs="Arial" w:hint="default"/>
        </w:rPr>
      </w:lvl>
    </w:lvlOverride>
  </w:num>
  <w:num w:numId="88">
    <w:abstractNumId w:val="35"/>
  </w:num>
  <w:numIdMacAtCleanup w:val="7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ia">
    <w15:presenceInfo w15:providerId="None" w15:userId="Stefan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4E4F"/>
    <w:rsid w:val="00000220"/>
    <w:rsid w:val="00011CE9"/>
    <w:rsid w:val="00012342"/>
    <w:rsid w:val="0001755C"/>
    <w:rsid w:val="00026190"/>
    <w:rsid w:val="000273CF"/>
    <w:rsid w:val="000310ED"/>
    <w:rsid w:val="00033ED7"/>
    <w:rsid w:val="000342A8"/>
    <w:rsid w:val="00035794"/>
    <w:rsid w:val="000360FE"/>
    <w:rsid w:val="00043353"/>
    <w:rsid w:val="00077705"/>
    <w:rsid w:val="00077A82"/>
    <w:rsid w:val="000872F0"/>
    <w:rsid w:val="000A090C"/>
    <w:rsid w:val="000C5277"/>
    <w:rsid w:val="000C7C72"/>
    <w:rsid w:val="000D7E6B"/>
    <w:rsid w:val="000E3E53"/>
    <w:rsid w:val="000F10AC"/>
    <w:rsid w:val="00103200"/>
    <w:rsid w:val="00111FC3"/>
    <w:rsid w:val="00126BE5"/>
    <w:rsid w:val="0012725D"/>
    <w:rsid w:val="00134E4F"/>
    <w:rsid w:val="0013689B"/>
    <w:rsid w:val="00141878"/>
    <w:rsid w:val="00142D56"/>
    <w:rsid w:val="00144C6E"/>
    <w:rsid w:val="00150F59"/>
    <w:rsid w:val="001510D0"/>
    <w:rsid w:val="00154016"/>
    <w:rsid w:val="00161778"/>
    <w:rsid w:val="00165BAF"/>
    <w:rsid w:val="0016653C"/>
    <w:rsid w:val="0017087A"/>
    <w:rsid w:val="00171C38"/>
    <w:rsid w:val="00192F6A"/>
    <w:rsid w:val="001946C9"/>
    <w:rsid w:val="001B6EFC"/>
    <w:rsid w:val="001C0335"/>
    <w:rsid w:val="001C09BF"/>
    <w:rsid w:val="001C3B59"/>
    <w:rsid w:val="001D343E"/>
    <w:rsid w:val="001D6A56"/>
    <w:rsid w:val="001E10F8"/>
    <w:rsid w:val="001E4BD6"/>
    <w:rsid w:val="001F394C"/>
    <w:rsid w:val="001F5B05"/>
    <w:rsid w:val="0020267D"/>
    <w:rsid w:val="002100F5"/>
    <w:rsid w:val="00223A59"/>
    <w:rsid w:val="00232598"/>
    <w:rsid w:val="00233F79"/>
    <w:rsid w:val="00250053"/>
    <w:rsid w:val="00251884"/>
    <w:rsid w:val="00257C1E"/>
    <w:rsid w:val="0026760A"/>
    <w:rsid w:val="00272D5F"/>
    <w:rsid w:val="0027441E"/>
    <w:rsid w:val="00280286"/>
    <w:rsid w:val="00281CD6"/>
    <w:rsid w:val="0028577B"/>
    <w:rsid w:val="002955CD"/>
    <w:rsid w:val="00295CE0"/>
    <w:rsid w:val="002A5BD0"/>
    <w:rsid w:val="002B18B6"/>
    <w:rsid w:val="002B6674"/>
    <w:rsid w:val="002C0292"/>
    <w:rsid w:val="002C218F"/>
    <w:rsid w:val="002C3DCF"/>
    <w:rsid w:val="002C6B2E"/>
    <w:rsid w:val="002D03BC"/>
    <w:rsid w:val="002D28E6"/>
    <w:rsid w:val="002D7D4F"/>
    <w:rsid w:val="002E0EA0"/>
    <w:rsid w:val="002E1F91"/>
    <w:rsid w:val="002E2798"/>
    <w:rsid w:val="002F2D34"/>
    <w:rsid w:val="002F521F"/>
    <w:rsid w:val="00302B9B"/>
    <w:rsid w:val="0030363E"/>
    <w:rsid w:val="00315BEF"/>
    <w:rsid w:val="00320713"/>
    <w:rsid w:val="003225B9"/>
    <w:rsid w:val="00336798"/>
    <w:rsid w:val="00350A4C"/>
    <w:rsid w:val="00365E29"/>
    <w:rsid w:val="00372308"/>
    <w:rsid w:val="0037458C"/>
    <w:rsid w:val="003823DE"/>
    <w:rsid w:val="003A09EE"/>
    <w:rsid w:val="003A1A03"/>
    <w:rsid w:val="003A2982"/>
    <w:rsid w:val="003A6D38"/>
    <w:rsid w:val="003B132A"/>
    <w:rsid w:val="003C3296"/>
    <w:rsid w:val="003E4E6E"/>
    <w:rsid w:val="003E64F2"/>
    <w:rsid w:val="003F2F5B"/>
    <w:rsid w:val="003F3996"/>
    <w:rsid w:val="004055D0"/>
    <w:rsid w:val="00405A1D"/>
    <w:rsid w:val="00415DCF"/>
    <w:rsid w:val="00415F34"/>
    <w:rsid w:val="004364F4"/>
    <w:rsid w:val="00437725"/>
    <w:rsid w:val="004417F3"/>
    <w:rsid w:val="004429E9"/>
    <w:rsid w:val="00444569"/>
    <w:rsid w:val="004476FD"/>
    <w:rsid w:val="004479EE"/>
    <w:rsid w:val="004644D7"/>
    <w:rsid w:val="00473B24"/>
    <w:rsid w:val="004743C3"/>
    <w:rsid w:val="004775CE"/>
    <w:rsid w:val="0047776F"/>
    <w:rsid w:val="00481B21"/>
    <w:rsid w:val="004853E6"/>
    <w:rsid w:val="0049492B"/>
    <w:rsid w:val="00495C51"/>
    <w:rsid w:val="00497FC1"/>
    <w:rsid w:val="004A0122"/>
    <w:rsid w:val="004B4DFB"/>
    <w:rsid w:val="004C17CE"/>
    <w:rsid w:val="004D095F"/>
    <w:rsid w:val="004D28E7"/>
    <w:rsid w:val="004D56A4"/>
    <w:rsid w:val="004D7AFA"/>
    <w:rsid w:val="00500D75"/>
    <w:rsid w:val="0052002F"/>
    <w:rsid w:val="00520A61"/>
    <w:rsid w:val="00522544"/>
    <w:rsid w:val="00523543"/>
    <w:rsid w:val="005261C7"/>
    <w:rsid w:val="00526B9F"/>
    <w:rsid w:val="00530266"/>
    <w:rsid w:val="00536EE8"/>
    <w:rsid w:val="00541AEA"/>
    <w:rsid w:val="00550EEB"/>
    <w:rsid w:val="00556882"/>
    <w:rsid w:val="00556970"/>
    <w:rsid w:val="005602E8"/>
    <w:rsid w:val="0056184F"/>
    <w:rsid w:val="00561D3C"/>
    <w:rsid w:val="00564E68"/>
    <w:rsid w:val="00576DA0"/>
    <w:rsid w:val="00590273"/>
    <w:rsid w:val="00597D9B"/>
    <w:rsid w:val="005A4EED"/>
    <w:rsid w:val="005B7BB9"/>
    <w:rsid w:val="005E2673"/>
    <w:rsid w:val="005E28B3"/>
    <w:rsid w:val="005F14EF"/>
    <w:rsid w:val="00610DAE"/>
    <w:rsid w:val="00612B63"/>
    <w:rsid w:val="00624DA3"/>
    <w:rsid w:val="006500BF"/>
    <w:rsid w:val="006510E1"/>
    <w:rsid w:val="00661CDC"/>
    <w:rsid w:val="0066279B"/>
    <w:rsid w:val="00663699"/>
    <w:rsid w:val="00666EA0"/>
    <w:rsid w:val="00667193"/>
    <w:rsid w:val="00667654"/>
    <w:rsid w:val="00674A75"/>
    <w:rsid w:val="00675287"/>
    <w:rsid w:val="006757FC"/>
    <w:rsid w:val="00682442"/>
    <w:rsid w:val="006828C5"/>
    <w:rsid w:val="006834F5"/>
    <w:rsid w:val="00685C81"/>
    <w:rsid w:val="00697BE0"/>
    <w:rsid w:val="00697D41"/>
    <w:rsid w:val="006B5F73"/>
    <w:rsid w:val="006C2626"/>
    <w:rsid w:val="006D5F0D"/>
    <w:rsid w:val="006F16CC"/>
    <w:rsid w:val="006F3DFF"/>
    <w:rsid w:val="007161A9"/>
    <w:rsid w:val="0072199B"/>
    <w:rsid w:val="00723E6C"/>
    <w:rsid w:val="007315E1"/>
    <w:rsid w:val="0073679C"/>
    <w:rsid w:val="007417BB"/>
    <w:rsid w:val="00752BB9"/>
    <w:rsid w:val="00762745"/>
    <w:rsid w:val="0076356D"/>
    <w:rsid w:val="007641EA"/>
    <w:rsid w:val="007702A3"/>
    <w:rsid w:val="00771264"/>
    <w:rsid w:val="0077767E"/>
    <w:rsid w:val="00790EDE"/>
    <w:rsid w:val="007936DE"/>
    <w:rsid w:val="00795445"/>
    <w:rsid w:val="00795EDD"/>
    <w:rsid w:val="00796FBF"/>
    <w:rsid w:val="007A246B"/>
    <w:rsid w:val="007A4E12"/>
    <w:rsid w:val="007B0679"/>
    <w:rsid w:val="007B7E52"/>
    <w:rsid w:val="007C1586"/>
    <w:rsid w:val="007C1E1C"/>
    <w:rsid w:val="007C417E"/>
    <w:rsid w:val="007D7A4D"/>
    <w:rsid w:val="007F04C1"/>
    <w:rsid w:val="007F3C0D"/>
    <w:rsid w:val="00801581"/>
    <w:rsid w:val="00836A97"/>
    <w:rsid w:val="00841760"/>
    <w:rsid w:val="008607AE"/>
    <w:rsid w:val="00865113"/>
    <w:rsid w:val="00865332"/>
    <w:rsid w:val="008657A6"/>
    <w:rsid w:val="00867250"/>
    <w:rsid w:val="00874AB1"/>
    <w:rsid w:val="008855E6"/>
    <w:rsid w:val="00887E87"/>
    <w:rsid w:val="0089305E"/>
    <w:rsid w:val="00893099"/>
    <w:rsid w:val="008933B1"/>
    <w:rsid w:val="00893704"/>
    <w:rsid w:val="008953E4"/>
    <w:rsid w:val="008A07BF"/>
    <w:rsid w:val="008A13BC"/>
    <w:rsid w:val="008A4E0E"/>
    <w:rsid w:val="008A538A"/>
    <w:rsid w:val="008B0779"/>
    <w:rsid w:val="008B217D"/>
    <w:rsid w:val="008B44E1"/>
    <w:rsid w:val="008B7D08"/>
    <w:rsid w:val="008C1D82"/>
    <w:rsid w:val="008D4B21"/>
    <w:rsid w:val="008D501B"/>
    <w:rsid w:val="00917C82"/>
    <w:rsid w:val="009225D8"/>
    <w:rsid w:val="00922E36"/>
    <w:rsid w:val="00926E11"/>
    <w:rsid w:val="00930A28"/>
    <w:rsid w:val="00931F7D"/>
    <w:rsid w:val="00935A9B"/>
    <w:rsid w:val="009517A0"/>
    <w:rsid w:val="00965BD4"/>
    <w:rsid w:val="0097137B"/>
    <w:rsid w:val="0097157B"/>
    <w:rsid w:val="0097332E"/>
    <w:rsid w:val="00976D29"/>
    <w:rsid w:val="00990A67"/>
    <w:rsid w:val="00993AEE"/>
    <w:rsid w:val="0099718A"/>
    <w:rsid w:val="009C3723"/>
    <w:rsid w:val="009D2E33"/>
    <w:rsid w:val="009E4DBE"/>
    <w:rsid w:val="009E4EA9"/>
    <w:rsid w:val="00A00B5E"/>
    <w:rsid w:val="00A02BA6"/>
    <w:rsid w:val="00A14455"/>
    <w:rsid w:val="00A2202F"/>
    <w:rsid w:val="00A275CA"/>
    <w:rsid w:val="00A27F1E"/>
    <w:rsid w:val="00A30D7E"/>
    <w:rsid w:val="00A37EFB"/>
    <w:rsid w:val="00A53744"/>
    <w:rsid w:val="00A60C91"/>
    <w:rsid w:val="00A7462F"/>
    <w:rsid w:val="00A758BB"/>
    <w:rsid w:val="00A77D82"/>
    <w:rsid w:val="00A77E38"/>
    <w:rsid w:val="00A82A39"/>
    <w:rsid w:val="00AA5CDC"/>
    <w:rsid w:val="00AB72D0"/>
    <w:rsid w:val="00AC562E"/>
    <w:rsid w:val="00AD13F9"/>
    <w:rsid w:val="00AD1F46"/>
    <w:rsid w:val="00AD3AA2"/>
    <w:rsid w:val="00AD7AD1"/>
    <w:rsid w:val="00AE041F"/>
    <w:rsid w:val="00AE091D"/>
    <w:rsid w:val="00AE1461"/>
    <w:rsid w:val="00B21FCE"/>
    <w:rsid w:val="00B23B43"/>
    <w:rsid w:val="00B247D7"/>
    <w:rsid w:val="00B32E3B"/>
    <w:rsid w:val="00B33258"/>
    <w:rsid w:val="00B40FCE"/>
    <w:rsid w:val="00B532D6"/>
    <w:rsid w:val="00B5739F"/>
    <w:rsid w:val="00B57A42"/>
    <w:rsid w:val="00B63233"/>
    <w:rsid w:val="00B65F41"/>
    <w:rsid w:val="00B76567"/>
    <w:rsid w:val="00B773A1"/>
    <w:rsid w:val="00B83558"/>
    <w:rsid w:val="00B94CD2"/>
    <w:rsid w:val="00BA0F3A"/>
    <w:rsid w:val="00BA268E"/>
    <w:rsid w:val="00BA6AB4"/>
    <w:rsid w:val="00BB5D47"/>
    <w:rsid w:val="00BB6C46"/>
    <w:rsid w:val="00BC2098"/>
    <w:rsid w:val="00BD1787"/>
    <w:rsid w:val="00BE2449"/>
    <w:rsid w:val="00BE51B6"/>
    <w:rsid w:val="00C037CD"/>
    <w:rsid w:val="00C14015"/>
    <w:rsid w:val="00C279E3"/>
    <w:rsid w:val="00C450C2"/>
    <w:rsid w:val="00C5258B"/>
    <w:rsid w:val="00C52C9A"/>
    <w:rsid w:val="00C55BAA"/>
    <w:rsid w:val="00C5647C"/>
    <w:rsid w:val="00C61B77"/>
    <w:rsid w:val="00C677AE"/>
    <w:rsid w:val="00C85F21"/>
    <w:rsid w:val="00C957CB"/>
    <w:rsid w:val="00CD23FB"/>
    <w:rsid w:val="00CD2FAB"/>
    <w:rsid w:val="00CD457D"/>
    <w:rsid w:val="00CE436D"/>
    <w:rsid w:val="00CE5921"/>
    <w:rsid w:val="00CF1501"/>
    <w:rsid w:val="00CF75F7"/>
    <w:rsid w:val="00D023BE"/>
    <w:rsid w:val="00D3516F"/>
    <w:rsid w:val="00D42047"/>
    <w:rsid w:val="00D5606D"/>
    <w:rsid w:val="00D5687C"/>
    <w:rsid w:val="00D60422"/>
    <w:rsid w:val="00D708CE"/>
    <w:rsid w:val="00D725F1"/>
    <w:rsid w:val="00D8443A"/>
    <w:rsid w:val="00D844D2"/>
    <w:rsid w:val="00DA01B3"/>
    <w:rsid w:val="00DA0A3C"/>
    <w:rsid w:val="00DA0F16"/>
    <w:rsid w:val="00DA5110"/>
    <w:rsid w:val="00DA5F88"/>
    <w:rsid w:val="00DA75D6"/>
    <w:rsid w:val="00DB6138"/>
    <w:rsid w:val="00DC2D72"/>
    <w:rsid w:val="00DF1DB2"/>
    <w:rsid w:val="00DF322E"/>
    <w:rsid w:val="00DF327D"/>
    <w:rsid w:val="00E002E2"/>
    <w:rsid w:val="00E01FCF"/>
    <w:rsid w:val="00E06015"/>
    <w:rsid w:val="00E07D0A"/>
    <w:rsid w:val="00E11F60"/>
    <w:rsid w:val="00E24EDF"/>
    <w:rsid w:val="00E37047"/>
    <w:rsid w:val="00E43219"/>
    <w:rsid w:val="00E57BEE"/>
    <w:rsid w:val="00E63602"/>
    <w:rsid w:val="00E64529"/>
    <w:rsid w:val="00E64C39"/>
    <w:rsid w:val="00E73343"/>
    <w:rsid w:val="00E73495"/>
    <w:rsid w:val="00E73B01"/>
    <w:rsid w:val="00E81664"/>
    <w:rsid w:val="00E933C6"/>
    <w:rsid w:val="00EA2EB4"/>
    <w:rsid w:val="00EB06F5"/>
    <w:rsid w:val="00EB2F61"/>
    <w:rsid w:val="00EB7130"/>
    <w:rsid w:val="00EB7721"/>
    <w:rsid w:val="00EB7DD9"/>
    <w:rsid w:val="00EC425A"/>
    <w:rsid w:val="00ED4970"/>
    <w:rsid w:val="00ED67A7"/>
    <w:rsid w:val="00ED69FC"/>
    <w:rsid w:val="00EE647B"/>
    <w:rsid w:val="00F02172"/>
    <w:rsid w:val="00F14D92"/>
    <w:rsid w:val="00F20118"/>
    <w:rsid w:val="00F22086"/>
    <w:rsid w:val="00F227A4"/>
    <w:rsid w:val="00F23372"/>
    <w:rsid w:val="00F258D3"/>
    <w:rsid w:val="00F27C6C"/>
    <w:rsid w:val="00F53F2A"/>
    <w:rsid w:val="00F60BD4"/>
    <w:rsid w:val="00F61F17"/>
    <w:rsid w:val="00F67310"/>
    <w:rsid w:val="00F673D0"/>
    <w:rsid w:val="00F90C0E"/>
    <w:rsid w:val="00F9204C"/>
    <w:rsid w:val="00F96837"/>
    <w:rsid w:val="00F96E09"/>
    <w:rsid w:val="00FC1B74"/>
    <w:rsid w:val="00FC4D48"/>
    <w:rsid w:val="00FE6981"/>
    <w:rsid w:val="00FE6ACB"/>
    <w:rsid w:val="00FF5CAB"/>
    <w:rsid w:val="00FF73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AutoShape 8"/>
        <o:r id="V:Rule2" type="connector" idref="#AutoShape 9"/>
        <o:r id="V:Rule3" type="connector" idref="#AutoShape 8"/>
        <o:r id="V:Rule4" type="connector" idref="#AutoShape 9"/>
        <o:r id="V:Rule5" type="connector" idref="#AutoShape 8"/>
        <o:r id="V:Rule6" type="connector" idref="#AutoShape 9"/>
        <o:r id="V:Rule7" type="connector" idref="#AutoShape 8"/>
        <o:r id="V:Rule8" type="connector" idref="#AutoShape 9"/>
        <o:r id="V:Rule9" type="connector" idref="#AutoShape 8"/>
        <o:r id="V:Rule10" type="connector" idref="#AutoShape 9"/>
        <o:r id="V:Rule11" type="connector" idref="#AutoShape 8"/>
        <o:r id="V:Rule12" type="connector" idref="#AutoShape 9"/>
        <o:r id="V:Rule13" type="connector" idref="#AutoShape 8"/>
        <o:r id="V:Rule14" type="connector" idref="#AutoShape 9"/>
        <o:r id="V:Rule15" type="connector" idref="#AutoShape 8"/>
        <o:r id="V:Rule16" type="connector" idref="#AutoShape 9"/>
        <o:r id="V:Rule17" type="connector" idref="#AutoShape 8"/>
        <o:r id="V:Rule18" type="connector" idref="#AutoShape 9"/>
        <o:r id="V:Rule19" type="connector" idref="#AutoShape 8"/>
        <o:r id="V:Rule20" type="connector" idref="#AutoShape 9"/>
        <o:r id="V:Rule21" type="connector" idref="#AutoShape 8"/>
        <o:r id="V:Rule22" type="connector" idref="#AutoShape 9"/>
        <o:r id="V:Rule23" type="connector" idref="#AutoShape 8"/>
        <o:r id="V:Rule24" type="connector" idref="#AutoShape 9"/>
        <o:r id="V:Rule25" type="connector" idref="#AutoShape 8"/>
        <o:r id="V:Rule26" type="connector" idref="#AutoShape 9"/>
        <o:r id="V:Rule27" type="connector" idref="#AutoShape 9"/>
        <o:r id="V:Rule28" type="connector" idref="#AutoShape 8"/>
      </o:rules>
    </o:shapelayout>
  </w:shapeDefaults>
  <w:decimalSymbol w:val=","/>
  <w:listSeparator w:val=";"/>
  <w14:docId w14:val="5A759B45"/>
  <w15:docId w15:val="{C7C3A90F-9E17-48CF-BF1C-BCE12664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07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1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testo">
    <w:name w:val="Body Text"/>
    <w:basedOn w:val="Normale"/>
    <w:link w:val="CorpotestoCarattere"/>
    <w:rsid w:val="00134E4F"/>
    <w:pPr>
      <w:spacing w:after="0" w:line="240" w:lineRule="auto"/>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rsid w:val="00134E4F"/>
    <w:rPr>
      <w:rFonts w:ascii="Times New Roman" w:eastAsia="Times New Roman" w:hAnsi="Times New Roman" w:cs="Times New Roman"/>
      <w:sz w:val="20"/>
      <w:szCs w:val="20"/>
    </w:rPr>
  </w:style>
  <w:style w:type="paragraph" w:styleId="NormaleWeb">
    <w:name w:val="Normal (Web)"/>
    <w:basedOn w:val="Normale"/>
    <w:uiPriority w:val="99"/>
    <w:unhideWhenUsed/>
    <w:rsid w:val="008C1D8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table" w:styleId="Grigliatabella">
    <w:name w:val="Table Grid"/>
    <w:basedOn w:val="Tabellanormale"/>
    <w:uiPriority w:val="59"/>
    <w:rsid w:val="00E9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965BD4"/>
    <w:rPr>
      <w:color w:val="605E5C"/>
      <w:shd w:val="clear" w:color="auto" w:fill="E1DFDD"/>
    </w:rPr>
  </w:style>
  <w:style w:type="character" w:styleId="Enfasigrassetto">
    <w:name w:val="Strong"/>
    <w:basedOn w:val="Carpredefinitoparagrafo"/>
    <w:uiPriority w:val="22"/>
    <w:qFormat/>
    <w:rsid w:val="0072199B"/>
    <w:rPr>
      <w:b/>
      <w:bCs/>
    </w:rPr>
  </w:style>
  <w:style w:type="paragraph" w:styleId="Nessunaspaziatura">
    <w:name w:val="No Spacing"/>
    <w:uiPriority w:val="1"/>
    <w:qFormat/>
    <w:rsid w:val="0052002F"/>
    <w:pPr>
      <w:spacing w:after="0" w:line="240" w:lineRule="auto"/>
    </w:pPr>
  </w:style>
  <w:style w:type="paragraph" w:styleId="Intestazione">
    <w:name w:val="header"/>
    <w:basedOn w:val="Normale"/>
    <w:link w:val="IntestazioneCarattere"/>
    <w:uiPriority w:val="99"/>
    <w:semiHidden/>
    <w:unhideWhenUsed/>
    <w:rsid w:val="00DF3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F327D"/>
  </w:style>
  <w:style w:type="paragraph" w:styleId="Pidipagina">
    <w:name w:val="footer"/>
    <w:basedOn w:val="Normale"/>
    <w:link w:val="PidipaginaCarattere"/>
    <w:uiPriority w:val="99"/>
    <w:unhideWhenUsed/>
    <w:rsid w:val="00DF3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327D"/>
  </w:style>
  <w:style w:type="paragraph" w:styleId="Testonotaapidipagina">
    <w:name w:val="footnote text"/>
    <w:basedOn w:val="Normale"/>
    <w:link w:val="TestonotaapidipaginaCarattere"/>
    <w:uiPriority w:val="99"/>
    <w:semiHidden/>
    <w:unhideWhenUsed/>
    <w:rsid w:val="00DF32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327D"/>
    <w:rPr>
      <w:sz w:val="20"/>
      <w:szCs w:val="20"/>
    </w:rPr>
  </w:style>
  <w:style w:type="character" w:styleId="Rimandonotaapidipagina">
    <w:name w:val="footnote reference"/>
    <w:basedOn w:val="Carpredefinitoparagrafo"/>
    <w:uiPriority w:val="99"/>
    <w:semiHidden/>
    <w:unhideWhenUsed/>
    <w:rsid w:val="00DF327D"/>
    <w:rPr>
      <w:vertAlign w:val="superscript"/>
    </w:rPr>
  </w:style>
  <w:style w:type="character" w:styleId="Rimandocommento">
    <w:name w:val="annotation reference"/>
    <w:basedOn w:val="Carpredefinitoparagrafo"/>
    <w:uiPriority w:val="99"/>
    <w:semiHidden/>
    <w:unhideWhenUsed/>
    <w:rsid w:val="00DF322E"/>
    <w:rPr>
      <w:sz w:val="16"/>
      <w:szCs w:val="16"/>
    </w:rPr>
  </w:style>
  <w:style w:type="paragraph" w:styleId="Testocommento">
    <w:name w:val="annotation text"/>
    <w:basedOn w:val="Normale"/>
    <w:link w:val="TestocommentoCarattere"/>
    <w:uiPriority w:val="99"/>
    <w:semiHidden/>
    <w:unhideWhenUsed/>
    <w:rsid w:val="00DF322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322E"/>
    <w:rPr>
      <w:sz w:val="20"/>
      <w:szCs w:val="20"/>
    </w:rPr>
  </w:style>
  <w:style w:type="paragraph" w:styleId="Soggettocommento">
    <w:name w:val="annotation subject"/>
    <w:basedOn w:val="Testocommento"/>
    <w:next w:val="Testocommento"/>
    <w:link w:val="SoggettocommentoCarattere"/>
    <w:uiPriority w:val="99"/>
    <w:semiHidden/>
    <w:unhideWhenUsed/>
    <w:rsid w:val="00DF322E"/>
    <w:rPr>
      <w:b/>
      <w:bCs/>
    </w:rPr>
  </w:style>
  <w:style w:type="character" w:customStyle="1" w:styleId="SoggettocommentoCarattere">
    <w:name w:val="Soggetto commento Carattere"/>
    <w:basedOn w:val="TestocommentoCarattere"/>
    <w:link w:val="Soggettocommento"/>
    <w:uiPriority w:val="99"/>
    <w:semiHidden/>
    <w:rsid w:val="00DF322E"/>
    <w:rPr>
      <w:b/>
      <w:bCs/>
      <w:sz w:val="20"/>
      <w:szCs w:val="20"/>
    </w:rPr>
  </w:style>
  <w:style w:type="table" w:customStyle="1" w:styleId="TableNormal">
    <w:name w:val="Table Normal"/>
    <w:uiPriority w:val="2"/>
    <w:semiHidden/>
    <w:unhideWhenUsed/>
    <w:qFormat/>
    <w:rsid w:val="00795ED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26190"/>
    <w:pPr>
      <w:widowControl w:val="0"/>
      <w:autoSpaceDE w:val="0"/>
      <w:autoSpaceDN w:val="0"/>
      <w:spacing w:after="0" w:line="240" w:lineRule="auto"/>
    </w:pPr>
    <w:rPr>
      <w:rFonts w:ascii="Times New Roman" w:eastAsia="Times New Roman" w:hAnsi="Times New Roman" w:cs="Times New Roman"/>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77896">
      <w:bodyDiv w:val="1"/>
      <w:marLeft w:val="0"/>
      <w:marRight w:val="0"/>
      <w:marTop w:val="0"/>
      <w:marBottom w:val="0"/>
      <w:divBdr>
        <w:top w:val="none" w:sz="0" w:space="0" w:color="auto"/>
        <w:left w:val="none" w:sz="0" w:space="0" w:color="auto"/>
        <w:bottom w:val="none" w:sz="0" w:space="0" w:color="auto"/>
        <w:right w:val="none" w:sz="0" w:space="0" w:color="auto"/>
      </w:divBdr>
    </w:div>
    <w:div w:id="5614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ur.gov.it/documents/20182/0/m_pi.AOODPIT.REGISTRO+UFFICIALE(U).0003050.04-10-2018.pdf/3102aaaf-3755-4ed0-b4a8-23c745527cb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ur.gov.it/documents/20182/0/ALL.+A"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stelese.it/wp-content/uploads/2018/10/Allegato-2-PdM-ottobre-2018.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istelese.i/wp.content/uploads/2019/08/RAV_201819_BNIS00200T_20190801115032.pdf" TargetMode="External"/><Relationship Id="rId4" Type="http://schemas.openxmlformats.org/officeDocument/2006/relationships/settings" Target="settings.xml"/><Relationship Id="rId9" Type="http://schemas.openxmlformats.org/officeDocument/2006/relationships/hyperlink" Target="https://eur-lex.europa.eu/legal-content/IT/TXT/PDF/?uri=CELEX:32018H0604(01)&amp;from=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5050-FADD-4388-BC76-C26EF2C1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36</Pages>
  <Words>11511</Words>
  <Characters>65614</Characters>
  <Application>Microsoft Office Word</Application>
  <DocSecurity>0</DocSecurity>
  <Lines>546</Lines>
  <Paragraphs>153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Stefania</cp:lastModifiedBy>
  <cp:revision>198</cp:revision>
  <cp:lastPrinted>2020-09-07T09:14:00Z</cp:lastPrinted>
  <dcterms:created xsi:type="dcterms:W3CDTF">2020-08-23T14:51:00Z</dcterms:created>
  <dcterms:modified xsi:type="dcterms:W3CDTF">2020-10-22T14:56:00Z</dcterms:modified>
</cp:coreProperties>
</file>